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18" w:rsidRPr="00D44B18" w:rsidRDefault="00D44B18" w:rsidP="00D44B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B18">
        <w:rPr>
          <w:rFonts w:ascii="Times New Roman" w:hAnsi="Times New Roman" w:cs="Times New Roman"/>
          <w:sz w:val="24"/>
          <w:szCs w:val="24"/>
        </w:rPr>
        <w:t>Extras din Planul activităților Ministerului Apărării pentru anul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4B18">
        <w:rPr>
          <w:rFonts w:ascii="Times New Roman" w:hAnsi="Times New Roman" w:cs="Times New Roman"/>
          <w:sz w:val="24"/>
          <w:szCs w:val="24"/>
        </w:rPr>
        <w:t xml:space="preserve">, </w:t>
      </w:r>
      <w:r w:rsidRPr="00D4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44B18" w:rsidRDefault="00D44B18" w:rsidP="00D44B18">
      <w:pPr>
        <w:spacing w:after="0" w:line="240" w:lineRule="auto"/>
        <w:ind w:left="63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773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D4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aprobat la data de 28 decembrie 202</w:t>
      </w:r>
      <w:r w:rsidR="00773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D44B18" w:rsidRPr="00A316C8" w:rsidRDefault="00D44B18" w:rsidP="00D44B18">
      <w:pPr>
        <w:spacing w:after="0" w:line="240" w:lineRule="auto"/>
        <w:ind w:left="63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6"/>
        <w:gridCol w:w="2572"/>
        <w:gridCol w:w="1684"/>
        <w:gridCol w:w="1560"/>
        <w:gridCol w:w="992"/>
        <w:gridCol w:w="1417"/>
        <w:gridCol w:w="3535"/>
        <w:gridCol w:w="6"/>
        <w:gridCol w:w="11"/>
        <w:gridCol w:w="3394"/>
      </w:tblGrid>
      <w:tr w:rsidR="000C47B3" w:rsidRPr="00A316C8" w:rsidTr="00F90812">
        <w:trPr>
          <w:trHeight w:val="192"/>
          <w:tblHeader/>
        </w:trPr>
        <w:tc>
          <w:tcPr>
            <w:tcW w:w="706" w:type="dxa"/>
            <w:shd w:val="clear" w:color="auto" w:fill="D9D9D9" w:themeFill="background1" w:themeFillShade="D9"/>
          </w:tcPr>
          <w:p w:rsidR="00684F7E" w:rsidRPr="00A316C8" w:rsidRDefault="00684F7E" w:rsidP="00B12957">
            <w:pPr>
              <w:ind w:right="-72"/>
              <w:jc w:val="center"/>
              <w:rPr>
                <w:b/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br w:type="page"/>
            </w:r>
            <w:r w:rsidRPr="00A316C8">
              <w:rPr>
                <w:b/>
                <w:sz w:val="24"/>
                <w:szCs w:val="24"/>
              </w:rPr>
              <w:t>Nr.</w:t>
            </w:r>
          </w:p>
          <w:p w:rsidR="00684F7E" w:rsidRPr="00A316C8" w:rsidRDefault="00684F7E" w:rsidP="00B12957">
            <w:pPr>
              <w:jc w:val="center"/>
              <w:rPr>
                <w:b/>
                <w:sz w:val="24"/>
                <w:szCs w:val="24"/>
              </w:rPr>
            </w:pPr>
            <w:r w:rsidRPr="00A316C8">
              <w:rPr>
                <w:b/>
                <w:sz w:val="24"/>
                <w:szCs w:val="24"/>
              </w:rPr>
              <w:t>d/o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:rsidR="00684F7E" w:rsidRPr="00A316C8" w:rsidRDefault="00684F7E" w:rsidP="00B12957">
            <w:pPr>
              <w:jc w:val="center"/>
              <w:rPr>
                <w:b/>
                <w:sz w:val="24"/>
                <w:szCs w:val="24"/>
              </w:rPr>
            </w:pPr>
            <w:r w:rsidRPr="00A316C8">
              <w:rPr>
                <w:b/>
                <w:sz w:val="24"/>
                <w:szCs w:val="24"/>
              </w:rPr>
              <w:t>Acţiuni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684F7E" w:rsidRPr="00A316C8" w:rsidRDefault="00684F7E" w:rsidP="00B12957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A316C8">
              <w:rPr>
                <w:b/>
                <w:sz w:val="24"/>
                <w:szCs w:val="24"/>
              </w:rPr>
              <w:t>Documentul și obiectivele de referinţă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84F7E" w:rsidRPr="00A316C8" w:rsidRDefault="00684F7E" w:rsidP="00B1295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316C8">
              <w:rPr>
                <w:b/>
                <w:sz w:val="24"/>
                <w:szCs w:val="24"/>
              </w:rPr>
              <w:t>Responsabil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84F7E" w:rsidRPr="00A316C8" w:rsidRDefault="00684F7E" w:rsidP="00B12957">
            <w:pPr>
              <w:ind w:left="-72" w:right="-90"/>
              <w:jc w:val="center"/>
              <w:rPr>
                <w:b/>
                <w:sz w:val="24"/>
                <w:szCs w:val="24"/>
              </w:rPr>
            </w:pPr>
            <w:r w:rsidRPr="00A316C8">
              <w:rPr>
                <w:b/>
                <w:sz w:val="24"/>
                <w:szCs w:val="24"/>
              </w:rPr>
              <w:t>Costuri (mii lei)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84F7E" w:rsidRPr="00A316C8" w:rsidRDefault="00684F7E" w:rsidP="00B12957">
            <w:pPr>
              <w:ind w:left="-72" w:right="-90"/>
              <w:jc w:val="center"/>
              <w:rPr>
                <w:b/>
                <w:sz w:val="24"/>
                <w:szCs w:val="24"/>
              </w:rPr>
            </w:pPr>
            <w:r w:rsidRPr="00A316C8">
              <w:rPr>
                <w:b/>
                <w:sz w:val="24"/>
                <w:szCs w:val="24"/>
              </w:rPr>
              <w:t>Termen de raportare</w:t>
            </w: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684F7E" w:rsidRPr="00A316C8" w:rsidRDefault="00684F7E" w:rsidP="00B12957">
            <w:pPr>
              <w:jc w:val="center"/>
              <w:rPr>
                <w:b/>
                <w:sz w:val="24"/>
                <w:szCs w:val="24"/>
              </w:rPr>
            </w:pPr>
            <w:r w:rsidRPr="00A316C8">
              <w:rPr>
                <w:b/>
                <w:sz w:val="24"/>
                <w:szCs w:val="24"/>
              </w:rPr>
              <w:t>Indicatori de progres</w:t>
            </w:r>
          </w:p>
        </w:tc>
        <w:tc>
          <w:tcPr>
            <w:tcW w:w="3411" w:type="dxa"/>
            <w:gridSpan w:val="3"/>
            <w:shd w:val="clear" w:color="auto" w:fill="D9D9D9" w:themeFill="background1" w:themeFillShade="D9"/>
            <w:vAlign w:val="center"/>
          </w:tcPr>
          <w:p w:rsidR="00684F7E" w:rsidRPr="00A316C8" w:rsidRDefault="00684F7E" w:rsidP="00B12957">
            <w:pPr>
              <w:jc w:val="center"/>
              <w:rPr>
                <w:b/>
                <w:sz w:val="24"/>
                <w:szCs w:val="24"/>
              </w:rPr>
            </w:pPr>
            <w:r w:rsidRPr="00A316C8">
              <w:rPr>
                <w:b/>
                <w:sz w:val="24"/>
                <w:szCs w:val="24"/>
              </w:rPr>
              <w:t>Riscuri</w:t>
            </w:r>
          </w:p>
        </w:tc>
      </w:tr>
      <w:tr w:rsidR="000C47B3" w:rsidRPr="00A316C8" w:rsidTr="00684F7E">
        <w:trPr>
          <w:trHeight w:val="188"/>
        </w:trPr>
        <w:tc>
          <w:tcPr>
            <w:tcW w:w="15877" w:type="dxa"/>
            <w:gridSpan w:val="10"/>
          </w:tcPr>
          <w:p w:rsidR="00684F7E" w:rsidRPr="00A316C8" w:rsidRDefault="00684F7E" w:rsidP="00B12957">
            <w:pPr>
              <w:rPr>
                <w:b/>
                <w:sz w:val="24"/>
                <w:szCs w:val="24"/>
              </w:rPr>
            </w:pPr>
            <w:r w:rsidRPr="00A316C8">
              <w:rPr>
                <w:b/>
                <w:sz w:val="24"/>
                <w:szCs w:val="24"/>
              </w:rPr>
              <w:t xml:space="preserve">CAPITOL I. POLITICI ŞI PLANIFICARE  </w:t>
            </w:r>
          </w:p>
        </w:tc>
      </w:tr>
      <w:tr w:rsidR="000C47B3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827E7A" w:rsidRPr="00A316C8" w:rsidRDefault="00827E7A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7E7A" w:rsidRPr="00A316C8" w:rsidRDefault="00827E7A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Avizarea şi expertiza juridică a proiectelor de acte normative, inclusiv a contractelor economice.</w:t>
            </w:r>
          </w:p>
        </w:tc>
        <w:tc>
          <w:tcPr>
            <w:tcW w:w="1684" w:type="dxa"/>
            <w:shd w:val="clear" w:color="auto" w:fill="FFFFFF" w:themeFill="background1"/>
          </w:tcPr>
          <w:p w:rsidR="00827E7A" w:rsidRPr="00A316C8" w:rsidRDefault="00827E7A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Legea nr.136/2017;</w:t>
            </w:r>
          </w:p>
          <w:p w:rsidR="00827E7A" w:rsidRPr="00A316C8" w:rsidRDefault="00827E7A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Legea nr.100/2017;</w:t>
            </w:r>
          </w:p>
          <w:p w:rsidR="00827E7A" w:rsidRPr="00A316C8" w:rsidRDefault="00827E7A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HG nr.1714/2002;</w:t>
            </w:r>
          </w:p>
          <w:p w:rsidR="00827E7A" w:rsidRPr="00A316C8" w:rsidRDefault="00827E7A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OMA nr.86/2008;</w:t>
            </w:r>
          </w:p>
          <w:p w:rsidR="00827E7A" w:rsidRPr="00A316C8" w:rsidRDefault="00827E7A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OMA nr.355/2020.</w:t>
            </w:r>
          </w:p>
        </w:tc>
        <w:tc>
          <w:tcPr>
            <w:tcW w:w="1560" w:type="dxa"/>
            <w:shd w:val="clear" w:color="auto" w:fill="FFFFFF" w:themeFill="background1"/>
          </w:tcPr>
          <w:p w:rsidR="00827E7A" w:rsidRPr="00A316C8" w:rsidRDefault="00827E7A" w:rsidP="00C978EF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A316C8">
              <w:rPr>
                <w:color w:val="auto"/>
              </w:rPr>
              <w:t>DMI</w:t>
            </w:r>
          </w:p>
        </w:tc>
        <w:tc>
          <w:tcPr>
            <w:tcW w:w="992" w:type="dxa"/>
            <w:shd w:val="clear" w:color="auto" w:fill="FFFFFF" w:themeFill="background1"/>
          </w:tcPr>
          <w:p w:rsidR="00827E7A" w:rsidRPr="00A316C8" w:rsidRDefault="00827E7A" w:rsidP="00C978EF">
            <w:pPr>
              <w:pStyle w:val="Default"/>
              <w:shd w:val="clear" w:color="auto" w:fill="FFFFFF" w:themeFill="background1"/>
              <w:ind w:left="-72" w:right="-90"/>
              <w:jc w:val="center"/>
              <w:rPr>
                <w:color w:val="auto"/>
              </w:rPr>
            </w:pPr>
            <w:r w:rsidRPr="00A316C8">
              <w:rPr>
                <w:color w:val="auto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827E7A" w:rsidRPr="00A316C8" w:rsidRDefault="00827E7A" w:rsidP="00C978EF">
            <w:pPr>
              <w:pStyle w:val="Default"/>
              <w:shd w:val="clear" w:color="auto" w:fill="FFFFFF" w:themeFill="background1"/>
              <w:ind w:left="-72" w:right="-90"/>
              <w:jc w:val="center"/>
              <w:rPr>
                <w:color w:val="auto"/>
              </w:rPr>
            </w:pPr>
            <w:r w:rsidRPr="00A316C8">
              <w:rPr>
                <w:color w:val="auto"/>
              </w:rPr>
              <w:t>Semestrial</w:t>
            </w:r>
          </w:p>
        </w:tc>
        <w:tc>
          <w:tcPr>
            <w:tcW w:w="3535" w:type="dxa"/>
            <w:shd w:val="clear" w:color="auto" w:fill="FFFFFF" w:themeFill="background1"/>
          </w:tcPr>
          <w:p w:rsidR="00827E7A" w:rsidRPr="00A316C8" w:rsidRDefault="00827E7A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Proiectul de act normativ/contract economic definitivat;</w:t>
            </w:r>
          </w:p>
          <w:p w:rsidR="00827E7A" w:rsidRPr="00A316C8" w:rsidRDefault="00827E7A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Proiectului actului normativ armonizat în cadrul normativ deja existent;</w:t>
            </w:r>
          </w:p>
          <w:p w:rsidR="00827E7A" w:rsidRPr="00A316C8" w:rsidRDefault="00827E7A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Propuneri (avizul) de amendare a actului normativ;</w:t>
            </w:r>
          </w:p>
          <w:p w:rsidR="00827E7A" w:rsidRPr="00A316C8" w:rsidRDefault="00827E7A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Suportul necesar în promovarea proiectului actului normativ, inclusiv până la adoptarea acestuia.</w:t>
            </w:r>
          </w:p>
        </w:tc>
        <w:tc>
          <w:tcPr>
            <w:tcW w:w="3411" w:type="dxa"/>
            <w:gridSpan w:val="3"/>
            <w:shd w:val="clear" w:color="auto" w:fill="FFFFFF" w:themeFill="background1"/>
          </w:tcPr>
          <w:p w:rsidR="00827E7A" w:rsidRPr="00A316C8" w:rsidRDefault="00827E7A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Proiectul de act normativ/contract economic neavizat şi nedefinitivat;</w:t>
            </w:r>
          </w:p>
          <w:p w:rsidR="00827E7A" w:rsidRPr="00A316C8" w:rsidRDefault="00827E7A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Proiectul de act normativ/contract economic contravine cadrului normativ;</w:t>
            </w:r>
          </w:p>
          <w:p w:rsidR="00827E7A" w:rsidRPr="00A316C8" w:rsidRDefault="00827E7A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Neglijenţă în promovarea proiectului de act normative;</w:t>
            </w:r>
          </w:p>
          <w:p w:rsidR="00827E7A" w:rsidRPr="00A316C8" w:rsidRDefault="00827E7A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Grevarea de obligaţii neîntemeiate asumate în baza unui contract economic.</w:t>
            </w:r>
          </w:p>
        </w:tc>
      </w:tr>
      <w:tr w:rsidR="000C47B3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827E7A" w:rsidRPr="00A316C8" w:rsidRDefault="00827E7A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7E7A" w:rsidRPr="00A316C8" w:rsidRDefault="00827E7A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Asigurarea procesului de consultare publică al Ministerului Apărării în procesul decizional.</w:t>
            </w:r>
          </w:p>
        </w:tc>
        <w:tc>
          <w:tcPr>
            <w:tcW w:w="1684" w:type="dxa"/>
            <w:shd w:val="clear" w:color="auto" w:fill="FFFFFF" w:themeFill="background1"/>
          </w:tcPr>
          <w:p w:rsidR="00827E7A" w:rsidRPr="00A316C8" w:rsidRDefault="00827E7A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Legea nr.239/2008;</w:t>
            </w:r>
          </w:p>
          <w:p w:rsidR="00827E7A" w:rsidRPr="00A316C8" w:rsidRDefault="00827E7A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Legea nr.100/2017;</w:t>
            </w:r>
          </w:p>
          <w:p w:rsidR="00827E7A" w:rsidRPr="00A316C8" w:rsidRDefault="00827E7A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HG nr.967/2016;</w:t>
            </w:r>
          </w:p>
          <w:p w:rsidR="00827E7A" w:rsidRPr="00A316C8" w:rsidRDefault="00827E7A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OMA nr.355/2020.</w:t>
            </w:r>
          </w:p>
        </w:tc>
        <w:tc>
          <w:tcPr>
            <w:tcW w:w="1560" w:type="dxa"/>
            <w:shd w:val="clear" w:color="auto" w:fill="FFFFFF" w:themeFill="background1"/>
          </w:tcPr>
          <w:p w:rsidR="00827E7A" w:rsidRPr="00A316C8" w:rsidRDefault="00827E7A" w:rsidP="00C978EF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A316C8">
              <w:rPr>
                <w:color w:val="auto"/>
              </w:rPr>
              <w:t>DMI</w:t>
            </w:r>
          </w:p>
          <w:p w:rsidR="00827E7A" w:rsidRPr="00A316C8" w:rsidRDefault="00827E7A" w:rsidP="00C978EF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A316C8">
              <w:rPr>
                <w:color w:val="auto"/>
              </w:rPr>
              <w:t>(STIC; SJ)</w:t>
            </w:r>
          </w:p>
        </w:tc>
        <w:tc>
          <w:tcPr>
            <w:tcW w:w="992" w:type="dxa"/>
            <w:shd w:val="clear" w:color="auto" w:fill="FFFFFF" w:themeFill="background1"/>
          </w:tcPr>
          <w:p w:rsidR="00827E7A" w:rsidRPr="00A316C8" w:rsidRDefault="00827E7A" w:rsidP="00C978EF">
            <w:pPr>
              <w:pStyle w:val="Default"/>
              <w:shd w:val="clear" w:color="auto" w:fill="FFFFFF" w:themeFill="background1"/>
              <w:ind w:left="-72" w:right="-90"/>
              <w:jc w:val="center"/>
              <w:rPr>
                <w:color w:val="auto"/>
              </w:rPr>
            </w:pPr>
            <w:r w:rsidRPr="00A316C8">
              <w:rPr>
                <w:color w:val="auto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827E7A" w:rsidRPr="00A316C8" w:rsidRDefault="00827E7A" w:rsidP="00C978EF">
            <w:pPr>
              <w:pStyle w:val="Default"/>
              <w:shd w:val="clear" w:color="auto" w:fill="FFFFFF" w:themeFill="background1"/>
              <w:ind w:left="-72" w:right="-90"/>
              <w:jc w:val="center"/>
              <w:rPr>
                <w:color w:val="auto"/>
              </w:rPr>
            </w:pPr>
            <w:r w:rsidRPr="00A316C8">
              <w:rPr>
                <w:color w:val="auto"/>
              </w:rPr>
              <w:t>Semestrial</w:t>
            </w:r>
          </w:p>
        </w:tc>
        <w:tc>
          <w:tcPr>
            <w:tcW w:w="3535" w:type="dxa"/>
            <w:shd w:val="clear" w:color="auto" w:fill="FFFFFF" w:themeFill="background1"/>
          </w:tcPr>
          <w:p w:rsidR="00827E7A" w:rsidRPr="00A316C8" w:rsidRDefault="00827E7A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Pregătirea setului de materiale (proiecte de HG sau proiecte de lege, notă informativă, materiale aferente) supuse procedurii de consultare publică;</w:t>
            </w:r>
          </w:p>
          <w:p w:rsidR="00827E7A" w:rsidRPr="00A316C8" w:rsidRDefault="00827E7A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- Înaintarea materialelor pentru publicarea pe portalul guvernamental de consultare publică </w:t>
            </w:r>
            <w:proofErr w:type="spellStart"/>
            <w:r w:rsidRPr="00A316C8">
              <w:rPr>
                <w:sz w:val="24"/>
                <w:szCs w:val="24"/>
              </w:rPr>
              <w:t>www.particip.gov.md</w:t>
            </w:r>
            <w:proofErr w:type="spellEnd"/>
            <w:r w:rsidRPr="00A316C8">
              <w:rPr>
                <w:sz w:val="24"/>
                <w:szCs w:val="24"/>
              </w:rPr>
              <w:t>;</w:t>
            </w:r>
          </w:p>
          <w:p w:rsidR="00827E7A" w:rsidRPr="00A316C8" w:rsidRDefault="00827E7A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Plasarea materialelor primite pe portalul guvernamental de consultare publică.</w:t>
            </w:r>
          </w:p>
        </w:tc>
        <w:tc>
          <w:tcPr>
            <w:tcW w:w="3411" w:type="dxa"/>
            <w:gridSpan w:val="3"/>
            <w:shd w:val="clear" w:color="auto" w:fill="FFFFFF" w:themeFill="background1"/>
          </w:tcPr>
          <w:p w:rsidR="00827E7A" w:rsidRPr="00A316C8" w:rsidRDefault="00827E7A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Încălcarea regulilor de consultare publică;</w:t>
            </w:r>
          </w:p>
          <w:p w:rsidR="00827E7A" w:rsidRPr="00A316C8" w:rsidRDefault="00827E7A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Refuzul în publicarea materialelor pe portalul guvernamental de consultare publică;</w:t>
            </w:r>
          </w:p>
          <w:p w:rsidR="00827E7A" w:rsidRPr="00A316C8" w:rsidRDefault="00827E7A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Lipsa interesului în proiectele postate pentru consultare publică.</w:t>
            </w:r>
          </w:p>
        </w:tc>
      </w:tr>
      <w:tr w:rsidR="000C47B3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902B80" w:rsidRPr="00A316C8" w:rsidRDefault="00902B80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902B80" w:rsidRPr="00A316C8" w:rsidRDefault="00902B80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Elaborarea și promovarea documentului de politici (strategie/program) privind  recrutarea resurselor umane în </w:t>
            </w:r>
            <w:r w:rsidRPr="00A316C8">
              <w:rPr>
                <w:sz w:val="24"/>
                <w:szCs w:val="24"/>
              </w:rPr>
              <w:lastRenderedPageBreak/>
              <w:t>cadrul Armatei Naţionale și a Planului de acţiuni privind implementarea acestui document.</w:t>
            </w:r>
          </w:p>
          <w:p w:rsidR="00902B80" w:rsidRPr="00A316C8" w:rsidRDefault="00902B80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902B80" w:rsidRPr="00A316C8" w:rsidRDefault="00902B80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lastRenderedPageBreak/>
              <w:t xml:space="preserve">În contextul capitolului V subcapitolul 2 al Planului de implementare a Fazei II din </w:t>
            </w:r>
            <w:r w:rsidRPr="00A316C8">
              <w:rPr>
                <w:sz w:val="24"/>
                <w:szCs w:val="24"/>
              </w:rPr>
              <w:lastRenderedPageBreak/>
              <w:t>Pachetul de asistenţă pentru Republica Moldova în cadrul Iniţiativei de consolidare a capacităţilor de apărare (DCBI)</w:t>
            </w:r>
          </w:p>
        </w:tc>
        <w:tc>
          <w:tcPr>
            <w:tcW w:w="1560" w:type="dxa"/>
            <w:shd w:val="clear" w:color="auto" w:fill="FFFFFF" w:themeFill="background1"/>
          </w:tcPr>
          <w:p w:rsidR="00902B80" w:rsidRPr="00A316C8" w:rsidRDefault="00902B80" w:rsidP="00F9081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lastRenderedPageBreak/>
              <w:t>DPDRUÎM</w:t>
            </w:r>
          </w:p>
        </w:tc>
        <w:tc>
          <w:tcPr>
            <w:tcW w:w="992" w:type="dxa"/>
            <w:shd w:val="clear" w:color="auto" w:fill="FFFFFF" w:themeFill="background1"/>
          </w:tcPr>
          <w:p w:rsidR="00902B80" w:rsidRPr="00A316C8" w:rsidRDefault="00902B80" w:rsidP="00F90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Vor fi identificate ulterior</w:t>
            </w:r>
          </w:p>
        </w:tc>
        <w:tc>
          <w:tcPr>
            <w:tcW w:w="1417" w:type="dxa"/>
            <w:shd w:val="clear" w:color="auto" w:fill="FFFFFF" w:themeFill="background1"/>
          </w:tcPr>
          <w:p w:rsidR="00902B80" w:rsidRPr="00A316C8" w:rsidRDefault="00BF4C19" w:rsidP="00BF4C19">
            <w:pPr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decembrie </w:t>
            </w:r>
          </w:p>
        </w:tc>
        <w:tc>
          <w:tcPr>
            <w:tcW w:w="3535" w:type="dxa"/>
            <w:shd w:val="clear" w:color="auto" w:fill="FFFFFF" w:themeFill="background1"/>
          </w:tcPr>
          <w:p w:rsidR="00902B80" w:rsidRPr="00A316C8" w:rsidRDefault="00902B80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Ședințe organizate cu experții DCBI și rapoarte de progres privind rezultatele definitivării și promovării documentului de politici  - întocmite și prezentate Ministrului apărării;</w:t>
            </w:r>
          </w:p>
          <w:p w:rsidR="00902B80" w:rsidRPr="00A316C8" w:rsidRDefault="00902B80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lastRenderedPageBreak/>
              <w:t>- Document de politici definitivat și aprobat.</w:t>
            </w:r>
          </w:p>
        </w:tc>
        <w:tc>
          <w:tcPr>
            <w:tcW w:w="3411" w:type="dxa"/>
            <w:gridSpan w:val="3"/>
            <w:shd w:val="clear" w:color="auto" w:fill="FFFFFF" w:themeFill="background1"/>
          </w:tcPr>
          <w:p w:rsidR="00902B80" w:rsidRPr="00A316C8" w:rsidRDefault="00902B80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lastRenderedPageBreak/>
              <w:t>- Tergiversarea procesului de consultare/definitivare  a documentului de politici urmare a ședințelor amânate cu experții DCBI;</w:t>
            </w:r>
          </w:p>
          <w:p w:rsidR="00902B80" w:rsidRPr="00A316C8" w:rsidRDefault="00902B80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- Lipsa resurselor financiare </w:t>
            </w:r>
            <w:r w:rsidRPr="00A316C8">
              <w:rPr>
                <w:sz w:val="24"/>
                <w:szCs w:val="24"/>
              </w:rPr>
              <w:lastRenderedPageBreak/>
              <w:t xml:space="preserve">necesare implementării documentului de politici. </w:t>
            </w:r>
          </w:p>
        </w:tc>
      </w:tr>
      <w:tr w:rsidR="000C47B3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902B80" w:rsidRPr="00A316C8" w:rsidRDefault="00902B80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902B80" w:rsidRPr="00A316C8" w:rsidRDefault="00902B80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Lansarea site-ului oficial al Armatei Naționale </w:t>
            </w:r>
            <w:ins w:id="0" w:author="Teodor Sergiu" w:date="2024-04-09T14:39:00Z">
              <w:r w:rsidR="00D170A2">
                <w:rPr>
                  <w:sz w:val="24"/>
                  <w:szCs w:val="24"/>
                </w:rPr>
                <w:fldChar w:fldCharType="begin"/>
              </w:r>
              <w:r w:rsidR="00D170A2">
                <w:rPr>
                  <w:sz w:val="24"/>
                  <w:szCs w:val="24"/>
                </w:rPr>
                <w:instrText xml:space="preserve"> HYPERLINK "http://</w:instrText>
              </w:r>
            </w:ins>
            <w:r w:rsidR="00D170A2" w:rsidRPr="00A316C8">
              <w:rPr>
                <w:sz w:val="24"/>
                <w:szCs w:val="24"/>
              </w:rPr>
              <w:instrText>www.cariera.army.md</w:instrText>
            </w:r>
            <w:ins w:id="1" w:author="Teodor Sergiu" w:date="2024-04-09T14:39:00Z">
              <w:r w:rsidR="00D170A2">
                <w:rPr>
                  <w:sz w:val="24"/>
                  <w:szCs w:val="24"/>
                </w:rPr>
                <w:instrText xml:space="preserve">" </w:instrText>
              </w:r>
              <w:r w:rsidR="00D170A2">
                <w:rPr>
                  <w:sz w:val="24"/>
                  <w:szCs w:val="24"/>
                </w:rPr>
                <w:fldChar w:fldCharType="separate"/>
              </w:r>
            </w:ins>
            <w:r w:rsidR="00D170A2" w:rsidRPr="00AC32D1">
              <w:rPr>
                <w:rStyle w:val="Hyperlink"/>
                <w:sz w:val="24"/>
                <w:szCs w:val="24"/>
              </w:rPr>
              <w:t>www.cariera.army.md</w:t>
            </w:r>
            <w:ins w:id="2" w:author="Teodor Sergiu" w:date="2024-04-09T14:39:00Z">
              <w:r w:rsidR="00D170A2">
                <w:rPr>
                  <w:sz w:val="24"/>
                  <w:szCs w:val="24"/>
                </w:rPr>
                <w:fldChar w:fldCharType="end"/>
              </w:r>
              <w:r w:rsidR="00D170A2">
                <w:rPr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1684" w:type="dxa"/>
            <w:shd w:val="clear" w:color="auto" w:fill="FFFFFF" w:themeFill="background1"/>
          </w:tcPr>
          <w:p w:rsidR="00902B80" w:rsidRPr="00A316C8" w:rsidRDefault="00902B80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În contextul capitolului V subcapitolul 2 al Planului de implementare a Fazei II din Pachetul de asistenţă pentru Republica Moldova în cadrul Iniţiativei de consolidare a capacităţilor de apărare (DCBI)</w:t>
            </w:r>
          </w:p>
        </w:tc>
        <w:tc>
          <w:tcPr>
            <w:tcW w:w="1560" w:type="dxa"/>
            <w:shd w:val="clear" w:color="auto" w:fill="FFFFFF" w:themeFill="background1"/>
          </w:tcPr>
          <w:p w:rsidR="00902B80" w:rsidRPr="00A316C8" w:rsidRDefault="00902B80" w:rsidP="00F9081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DPDRUÎM</w:t>
            </w:r>
          </w:p>
        </w:tc>
        <w:tc>
          <w:tcPr>
            <w:tcW w:w="992" w:type="dxa"/>
            <w:shd w:val="clear" w:color="auto" w:fill="FFFFFF" w:themeFill="background1"/>
          </w:tcPr>
          <w:p w:rsidR="00902B80" w:rsidRPr="00A316C8" w:rsidRDefault="00902B80" w:rsidP="00F90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02B80" w:rsidRPr="00A316C8" w:rsidRDefault="00BF4C19" w:rsidP="00BF4C19">
            <w:pPr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d</w:t>
            </w:r>
            <w:bookmarkStart w:id="3" w:name="_GoBack"/>
            <w:bookmarkEnd w:id="3"/>
            <w:r w:rsidRPr="00A316C8">
              <w:rPr>
                <w:sz w:val="24"/>
                <w:szCs w:val="24"/>
              </w:rPr>
              <w:t xml:space="preserve">ecembrie </w:t>
            </w:r>
          </w:p>
        </w:tc>
        <w:tc>
          <w:tcPr>
            <w:tcW w:w="3535" w:type="dxa"/>
            <w:shd w:val="clear" w:color="auto" w:fill="FFFFFF" w:themeFill="background1"/>
          </w:tcPr>
          <w:p w:rsidR="00902B80" w:rsidRPr="00A316C8" w:rsidRDefault="00902B80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Caiet de sarcini elaborat;</w:t>
            </w:r>
          </w:p>
          <w:p w:rsidR="00902B80" w:rsidRPr="00A316C8" w:rsidRDefault="00902B80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Agent economic contractat;</w:t>
            </w:r>
          </w:p>
          <w:p w:rsidR="00902B80" w:rsidRPr="00A316C8" w:rsidRDefault="00902B80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Site-ul aprobat și lansat.</w:t>
            </w:r>
          </w:p>
        </w:tc>
        <w:tc>
          <w:tcPr>
            <w:tcW w:w="3411" w:type="dxa"/>
            <w:gridSpan w:val="3"/>
            <w:shd w:val="clear" w:color="auto" w:fill="FFFFFF" w:themeFill="background1"/>
          </w:tcPr>
          <w:p w:rsidR="00902B80" w:rsidRPr="00A316C8" w:rsidRDefault="00902B80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Lipsa resurselor financiare necesare lansării site-ului;</w:t>
            </w:r>
          </w:p>
          <w:p w:rsidR="00902B80" w:rsidRPr="00A316C8" w:rsidRDefault="00902B80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 </w:t>
            </w:r>
          </w:p>
        </w:tc>
      </w:tr>
      <w:tr w:rsidR="000C47B3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902B80" w:rsidRPr="00A316C8" w:rsidRDefault="00902B80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902B80" w:rsidRPr="00A316C8" w:rsidRDefault="00902B80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Elaborarea, instituirea și înregistrarea în Armorialul General al Republicii Moldova a însemnelor distinctive ale instituțiilor și </w:t>
            </w:r>
            <w:r w:rsidRPr="00A316C8">
              <w:rPr>
                <w:sz w:val="24"/>
                <w:szCs w:val="24"/>
              </w:rPr>
              <w:lastRenderedPageBreak/>
              <w:t xml:space="preserve">unităților militare. </w:t>
            </w:r>
          </w:p>
        </w:tc>
        <w:tc>
          <w:tcPr>
            <w:tcW w:w="1684" w:type="dxa"/>
            <w:shd w:val="clear" w:color="auto" w:fill="FFFFFF" w:themeFill="background1"/>
          </w:tcPr>
          <w:p w:rsidR="00902B80" w:rsidRPr="00A316C8" w:rsidRDefault="00902B80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02B80" w:rsidRPr="00A316C8" w:rsidRDefault="00902B80" w:rsidP="00F9081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DPDRUÎM</w:t>
            </w:r>
          </w:p>
        </w:tc>
        <w:tc>
          <w:tcPr>
            <w:tcW w:w="992" w:type="dxa"/>
            <w:shd w:val="clear" w:color="auto" w:fill="FFFFFF" w:themeFill="background1"/>
          </w:tcPr>
          <w:p w:rsidR="00902B80" w:rsidRPr="00A316C8" w:rsidRDefault="001E5346" w:rsidP="00F90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902B80" w:rsidRPr="00A316C8" w:rsidRDefault="00BF4C19" w:rsidP="00BF4C19">
            <w:pPr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decembrie </w:t>
            </w:r>
          </w:p>
        </w:tc>
        <w:tc>
          <w:tcPr>
            <w:tcW w:w="3535" w:type="dxa"/>
            <w:shd w:val="clear" w:color="auto" w:fill="FFFFFF" w:themeFill="background1"/>
          </w:tcPr>
          <w:p w:rsidR="00902B80" w:rsidRPr="00A316C8" w:rsidRDefault="00902B80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Ședințe ale Comisiei de Heraldică a Ministerului Apărării organizate;</w:t>
            </w:r>
          </w:p>
          <w:p w:rsidR="00902B80" w:rsidRPr="00A316C8" w:rsidRDefault="00902B80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Ședințe ale Comisiei Naționale de Heraldică organizate;</w:t>
            </w:r>
          </w:p>
          <w:p w:rsidR="00902B80" w:rsidRPr="00A316C8" w:rsidRDefault="00902B80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- Decret al Președintelui </w:t>
            </w:r>
            <w:r w:rsidRPr="00A316C8">
              <w:rPr>
                <w:sz w:val="24"/>
                <w:szCs w:val="24"/>
              </w:rPr>
              <w:lastRenderedPageBreak/>
              <w:t>Republicii Moldova elaborat, aprobat și publicat în Monitorul Oficial.</w:t>
            </w:r>
          </w:p>
        </w:tc>
        <w:tc>
          <w:tcPr>
            <w:tcW w:w="3411" w:type="dxa"/>
            <w:gridSpan w:val="3"/>
            <w:shd w:val="clear" w:color="auto" w:fill="FFFFFF" w:themeFill="background1"/>
          </w:tcPr>
          <w:p w:rsidR="00902B80" w:rsidRPr="00A316C8" w:rsidRDefault="00902B80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lastRenderedPageBreak/>
              <w:t>- Tergiversarea procesului de elaborare/aprobare/expertizare a propunerilor.</w:t>
            </w:r>
          </w:p>
        </w:tc>
      </w:tr>
      <w:tr w:rsidR="000C47B3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2D4E6D" w:rsidRPr="00A316C8" w:rsidRDefault="002D4E6D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2D4E6D" w:rsidRPr="00A316C8" w:rsidRDefault="002D4E6D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Elaborarea strategiilor sectoriale de cheltuieli în cadrul procesului de elaborare a CBTM și planificarea bugetară.</w:t>
            </w:r>
          </w:p>
        </w:tc>
        <w:tc>
          <w:tcPr>
            <w:tcW w:w="1684" w:type="dxa"/>
            <w:shd w:val="clear" w:color="auto" w:fill="FFFFFF" w:themeFill="background1"/>
          </w:tcPr>
          <w:p w:rsidR="002D4E6D" w:rsidRPr="00A316C8" w:rsidRDefault="002D4E6D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Legea 181/2014; </w:t>
            </w:r>
          </w:p>
          <w:p w:rsidR="002D4E6D" w:rsidRPr="00A316C8" w:rsidRDefault="002D4E6D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Legea bugetului de stat</w:t>
            </w:r>
          </w:p>
          <w:p w:rsidR="002D4E6D" w:rsidRPr="00A316C8" w:rsidRDefault="002D4E6D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OM Fin nr. 208/2015.</w:t>
            </w:r>
          </w:p>
        </w:tc>
        <w:tc>
          <w:tcPr>
            <w:tcW w:w="1560" w:type="dxa"/>
            <w:shd w:val="clear" w:color="auto" w:fill="FFFFFF" w:themeFill="background1"/>
          </w:tcPr>
          <w:p w:rsidR="002D4E6D" w:rsidRPr="00A316C8" w:rsidRDefault="002D4E6D" w:rsidP="00F9081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DPRFTM</w:t>
            </w:r>
          </w:p>
        </w:tc>
        <w:tc>
          <w:tcPr>
            <w:tcW w:w="992" w:type="dxa"/>
            <w:shd w:val="clear" w:color="auto" w:fill="FFFFFF" w:themeFill="background1"/>
          </w:tcPr>
          <w:p w:rsidR="002D4E6D" w:rsidRPr="00A316C8" w:rsidRDefault="002D4E6D" w:rsidP="00F90812">
            <w:pPr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2D4E6D" w:rsidRPr="00A316C8" w:rsidRDefault="002D4E6D" w:rsidP="00F90812">
            <w:pPr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Trimestrul IV</w:t>
            </w:r>
          </w:p>
        </w:tc>
        <w:tc>
          <w:tcPr>
            <w:tcW w:w="3535" w:type="dxa"/>
            <w:shd w:val="clear" w:color="auto" w:fill="FFFFFF" w:themeFill="background1"/>
          </w:tcPr>
          <w:p w:rsidR="002D4E6D" w:rsidRPr="00A316C8" w:rsidRDefault="002D4E6D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Strategia sectorială elaborată şi aprobată; - Propuneri CBTM elaborate și înaintate către MF;</w:t>
            </w:r>
          </w:p>
          <w:p w:rsidR="002D4E6D" w:rsidRPr="00A316C8" w:rsidRDefault="002D4E6D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Generalizarea propunerilor de proiect ale unităților/instituțiilor militare, conform limitelor stabilite;</w:t>
            </w:r>
          </w:p>
          <w:p w:rsidR="002D4E6D" w:rsidRPr="00A316C8" w:rsidRDefault="002D4E6D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Consolidarea și remiterea la MF a propunerii de buget a MARM;</w:t>
            </w:r>
          </w:p>
          <w:p w:rsidR="002D4E6D" w:rsidRPr="00A316C8" w:rsidRDefault="002D4E6D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- Participarea la negocierea propunerii de buget a MARM; </w:t>
            </w:r>
          </w:p>
          <w:p w:rsidR="002D4E6D" w:rsidRPr="00A316C8" w:rsidRDefault="002D4E6D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Repartizarea în Sistemul Financiar de Management a Informației (SIMF) a bugetului aprobat Ministerului Apărării prin Legea bugetului de stat.</w:t>
            </w:r>
          </w:p>
        </w:tc>
        <w:tc>
          <w:tcPr>
            <w:tcW w:w="3411" w:type="dxa"/>
            <w:gridSpan w:val="3"/>
            <w:shd w:val="clear" w:color="auto" w:fill="FFFFFF" w:themeFill="background1"/>
          </w:tcPr>
          <w:p w:rsidR="002D4E6D" w:rsidRPr="00A316C8" w:rsidRDefault="002D4E6D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- Nerespectarea oricărei dintre etapele calendarului acţiunilor pentru elaborarea şi aprobarea CBTM , de către MF; </w:t>
            </w:r>
          </w:p>
          <w:p w:rsidR="002D4E6D" w:rsidRPr="00A316C8" w:rsidRDefault="002D4E6D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Neîncadrarea în termenii stabiliți;</w:t>
            </w:r>
          </w:p>
          <w:p w:rsidR="002D4E6D" w:rsidRPr="00A316C8" w:rsidRDefault="002D4E6D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Supraestimarea sau subestimarea cheltuielilor la unele capitole cheltuieli vor avea ca efect surplusul /deficitul de surse financiare la bugetul MA.</w:t>
            </w:r>
          </w:p>
        </w:tc>
      </w:tr>
      <w:tr w:rsidR="000C47B3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2D4E6D" w:rsidRPr="00A316C8" w:rsidRDefault="002D4E6D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2D4E6D" w:rsidRPr="00A316C8" w:rsidRDefault="002D4E6D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Perfecţionarea cadrului normativ în domeniul politicii bugetar-contabile.</w:t>
            </w:r>
          </w:p>
        </w:tc>
        <w:tc>
          <w:tcPr>
            <w:tcW w:w="1684" w:type="dxa"/>
            <w:shd w:val="clear" w:color="auto" w:fill="FFFFFF" w:themeFill="background1"/>
          </w:tcPr>
          <w:p w:rsidR="002D4E6D" w:rsidRPr="00A316C8" w:rsidRDefault="002D4E6D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Lg r.270/2018; </w:t>
            </w:r>
          </w:p>
          <w:p w:rsidR="002D4E6D" w:rsidRPr="00A316C8" w:rsidRDefault="002D4E6D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HG nr. 1231/2018; OMA nr.229/2021; OM A nr.646/2021.</w:t>
            </w:r>
          </w:p>
        </w:tc>
        <w:tc>
          <w:tcPr>
            <w:tcW w:w="1560" w:type="dxa"/>
            <w:shd w:val="clear" w:color="auto" w:fill="FFFFFF" w:themeFill="background1"/>
          </w:tcPr>
          <w:p w:rsidR="002D4E6D" w:rsidRPr="00A316C8" w:rsidRDefault="002D4E6D" w:rsidP="00F9081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DPRFTM</w:t>
            </w:r>
          </w:p>
        </w:tc>
        <w:tc>
          <w:tcPr>
            <w:tcW w:w="992" w:type="dxa"/>
            <w:shd w:val="clear" w:color="auto" w:fill="FFFFFF" w:themeFill="background1"/>
          </w:tcPr>
          <w:p w:rsidR="002D4E6D" w:rsidRPr="00A316C8" w:rsidRDefault="002D4E6D" w:rsidP="00F90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D4E6D" w:rsidRPr="00A316C8" w:rsidRDefault="002D4E6D" w:rsidP="00F90812">
            <w:pPr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Trimestrial</w:t>
            </w:r>
          </w:p>
        </w:tc>
        <w:tc>
          <w:tcPr>
            <w:tcW w:w="3535" w:type="dxa"/>
            <w:shd w:val="clear" w:color="auto" w:fill="FFFFFF" w:themeFill="background1"/>
          </w:tcPr>
          <w:p w:rsidR="002D4E6D" w:rsidRPr="00A316C8" w:rsidRDefault="002D4E6D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Gradul de conformare actelor departamentale  cu cele naționale;</w:t>
            </w:r>
          </w:p>
          <w:p w:rsidR="002D4E6D" w:rsidRPr="00A316C8" w:rsidRDefault="002D4E6D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gradul de realizare a recomandărilor organelor de control;</w:t>
            </w:r>
          </w:p>
          <w:p w:rsidR="002D4E6D" w:rsidRPr="00A316C8" w:rsidRDefault="002D4E6D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Calitatea actelor normative elaborate.</w:t>
            </w:r>
          </w:p>
        </w:tc>
        <w:tc>
          <w:tcPr>
            <w:tcW w:w="3411" w:type="dxa"/>
            <w:gridSpan w:val="3"/>
            <w:shd w:val="clear" w:color="auto" w:fill="FFFFFF" w:themeFill="background1"/>
          </w:tcPr>
          <w:p w:rsidR="002D4E6D" w:rsidRPr="00A316C8" w:rsidRDefault="002D4E6D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- Tergiversarea termenelor de elaborare a actelor normative; </w:t>
            </w:r>
          </w:p>
          <w:p w:rsidR="002D4E6D" w:rsidRPr="00A316C8" w:rsidRDefault="002D4E6D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- Nivelul de înglobare a prevederilor legale şi claritatea expunerii pentru reducerea interpretărilor eronate; </w:t>
            </w:r>
          </w:p>
          <w:p w:rsidR="002D4E6D" w:rsidRPr="00A316C8" w:rsidRDefault="002D4E6D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Aplicarea eronată a prevederilor actelor normative de către instituţiile/unităţile militare din subordine.</w:t>
            </w:r>
          </w:p>
        </w:tc>
      </w:tr>
      <w:tr w:rsidR="000C47B3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2D4E6D" w:rsidRPr="00A316C8" w:rsidRDefault="002D4E6D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2D4E6D" w:rsidRPr="00A316C8" w:rsidRDefault="002D4E6D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Organizarea proceselor de planificare Instituţională şi raportare financiară.</w:t>
            </w:r>
          </w:p>
        </w:tc>
        <w:tc>
          <w:tcPr>
            <w:tcW w:w="1684" w:type="dxa"/>
            <w:shd w:val="clear" w:color="auto" w:fill="FFFFFF" w:themeFill="background1"/>
          </w:tcPr>
          <w:p w:rsidR="002D4E6D" w:rsidRPr="00A316C8" w:rsidRDefault="002D4E6D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Lg nr. 13/2007; </w:t>
            </w:r>
          </w:p>
          <w:p w:rsidR="002D4E6D" w:rsidRPr="00A316C8" w:rsidRDefault="002D4E6D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Lg nr. 181/2014; </w:t>
            </w:r>
          </w:p>
          <w:p w:rsidR="002D4E6D" w:rsidRPr="00A316C8" w:rsidRDefault="002D4E6D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OMF  nr. </w:t>
            </w:r>
            <w:r w:rsidRPr="00A316C8">
              <w:rPr>
                <w:sz w:val="24"/>
                <w:szCs w:val="24"/>
              </w:rPr>
              <w:lastRenderedPageBreak/>
              <w:t>216/2015.</w:t>
            </w:r>
          </w:p>
        </w:tc>
        <w:tc>
          <w:tcPr>
            <w:tcW w:w="1560" w:type="dxa"/>
            <w:shd w:val="clear" w:color="auto" w:fill="FFFFFF" w:themeFill="background1"/>
          </w:tcPr>
          <w:p w:rsidR="002D4E6D" w:rsidRPr="00A316C8" w:rsidRDefault="002D4E6D" w:rsidP="00F9081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lastRenderedPageBreak/>
              <w:t>DPRFTM</w:t>
            </w:r>
          </w:p>
        </w:tc>
        <w:tc>
          <w:tcPr>
            <w:tcW w:w="992" w:type="dxa"/>
            <w:shd w:val="clear" w:color="auto" w:fill="FFFFFF" w:themeFill="background1"/>
          </w:tcPr>
          <w:p w:rsidR="002D4E6D" w:rsidRPr="00A316C8" w:rsidRDefault="002D4E6D" w:rsidP="00F90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D4E6D" w:rsidRPr="00A316C8" w:rsidRDefault="002D4E6D" w:rsidP="00F90812">
            <w:pPr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Trimestrial</w:t>
            </w:r>
          </w:p>
        </w:tc>
        <w:tc>
          <w:tcPr>
            <w:tcW w:w="3535" w:type="dxa"/>
            <w:shd w:val="clear" w:color="auto" w:fill="FFFFFF" w:themeFill="background1"/>
          </w:tcPr>
          <w:p w:rsidR="002D4E6D" w:rsidRPr="00A316C8" w:rsidRDefault="002D4E6D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- Rapoarte financiare ale unităţilor/instituţiilor militare verificate şi aprobate; - Raportul financiar consolidat al Ministerului Apărării generalizat </w:t>
            </w:r>
            <w:r w:rsidRPr="00A316C8">
              <w:rPr>
                <w:sz w:val="24"/>
                <w:szCs w:val="24"/>
              </w:rPr>
              <w:lastRenderedPageBreak/>
              <w:t>şi prezentat la Min Fin.</w:t>
            </w:r>
          </w:p>
        </w:tc>
        <w:tc>
          <w:tcPr>
            <w:tcW w:w="3411" w:type="dxa"/>
            <w:gridSpan w:val="3"/>
            <w:shd w:val="clear" w:color="auto" w:fill="FFFFFF" w:themeFill="background1"/>
          </w:tcPr>
          <w:p w:rsidR="002D4E6D" w:rsidRPr="00A316C8" w:rsidRDefault="002D4E6D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lastRenderedPageBreak/>
              <w:t>- Tergiversarea prezentării informaţiei necesare de către unităţile militare/ instituţiile MA, ca efect întârzierea prezentării dărilor de seamă.</w:t>
            </w:r>
          </w:p>
        </w:tc>
      </w:tr>
      <w:tr w:rsidR="000C47B3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2D4E6D" w:rsidRPr="00A316C8" w:rsidRDefault="002D4E6D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2D4E6D" w:rsidRPr="00A316C8" w:rsidRDefault="002D4E6D" w:rsidP="002F0FC0">
            <w:pPr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Asigurarea procesului de inițiere și negociere a activităţilor externe a Ministerului Apărării și Armatei Naționale (bilaterale şi </w:t>
            </w:r>
            <w:r w:rsidR="00CF7D12">
              <w:rPr>
                <w:sz w:val="24"/>
                <w:szCs w:val="24"/>
              </w:rPr>
              <w:t>multilaterale) pentru anul 2024.</w:t>
            </w:r>
          </w:p>
          <w:p w:rsidR="002D4E6D" w:rsidRPr="00A316C8" w:rsidRDefault="002D4E6D" w:rsidP="002F0FC0">
            <w:pPr>
              <w:rPr>
                <w:sz w:val="24"/>
                <w:szCs w:val="24"/>
              </w:rPr>
            </w:pPr>
          </w:p>
          <w:p w:rsidR="002D4E6D" w:rsidRPr="00A316C8" w:rsidRDefault="002D4E6D" w:rsidP="002F0FC0">
            <w:pPr>
              <w:rPr>
                <w:sz w:val="24"/>
                <w:szCs w:val="24"/>
              </w:rPr>
            </w:pPr>
          </w:p>
          <w:p w:rsidR="002D4E6D" w:rsidRPr="00A316C8" w:rsidRDefault="002D4E6D" w:rsidP="002F0FC0">
            <w:pPr>
              <w:rPr>
                <w:sz w:val="24"/>
                <w:szCs w:val="24"/>
              </w:rPr>
            </w:pPr>
          </w:p>
          <w:p w:rsidR="002D4E6D" w:rsidRPr="00A316C8" w:rsidRDefault="002D4E6D" w:rsidP="002F0FC0">
            <w:pPr>
              <w:rPr>
                <w:sz w:val="24"/>
                <w:szCs w:val="24"/>
              </w:rPr>
            </w:pPr>
          </w:p>
          <w:p w:rsidR="002D4E6D" w:rsidRPr="00A316C8" w:rsidRDefault="002D4E6D" w:rsidP="002F0FC0">
            <w:pPr>
              <w:rPr>
                <w:sz w:val="24"/>
                <w:szCs w:val="24"/>
              </w:rPr>
            </w:pPr>
          </w:p>
          <w:p w:rsidR="002D4E6D" w:rsidRPr="00A316C8" w:rsidRDefault="002D4E6D" w:rsidP="002F0FC0">
            <w:pPr>
              <w:rPr>
                <w:sz w:val="24"/>
                <w:szCs w:val="24"/>
              </w:rPr>
            </w:pPr>
          </w:p>
          <w:p w:rsidR="002D4E6D" w:rsidRPr="00A316C8" w:rsidRDefault="002D4E6D" w:rsidP="002F0FC0">
            <w:pPr>
              <w:rPr>
                <w:sz w:val="24"/>
                <w:szCs w:val="24"/>
              </w:rPr>
            </w:pPr>
          </w:p>
          <w:p w:rsidR="002D4E6D" w:rsidRPr="00A316C8" w:rsidRDefault="002D4E6D" w:rsidP="002F0FC0">
            <w:pPr>
              <w:rPr>
                <w:sz w:val="24"/>
                <w:szCs w:val="24"/>
              </w:rPr>
            </w:pPr>
          </w:p>
          <w:p w:rsidR="002D4E6D" w:rsidRPr="00A316C8" w:rsidRDefault="002D4E6D" w:rsidP="002F0FC0">
            <w:pPr>
              <w:rPr>
                <w:sz w:val="24"/>
                <w:szCs w:val="24"/>
              </w:rPr>
            </w:pPr>
          </w:p>
          <w:p w:rsidR="002D4E6D" w:rsidRPr="00A316C8" w:rsidRDefault="002D4E6D" w:rsidP="002F0FC0">
            <w:pPr>
              <w:rPr>
                <w:sz w:val="24"/>
                <w:szCs w:val="24"/>
              </w:rPr>
            </w:pPr>
          </w:p>
          <w:p w:rsidR="002D4E6D" w:rsidRPr="00A316C8" w:rsidRDefault="002D4E6D" w:rsidP="002F0FC0">
            <w:pPr>
              <w:rPr>
                <w:sz w:val="24"/>
                <w:szCs w:val="24"/>
              </w:rPr>
            </w:pPr>
          </w:p>
          <w:p w:rsidR="002D4E6D" w:rsidRPr="00A316C8" w:rsidRDefault="002D4E6D" w:rsidP="002F0FC0">
            <w:pPr>
              <w:rPr>
                <w:sz w:val="24"/>
                <w:szCs w:val="24"/>
              </w:rPr>
            </w:pPr>
          </w:p>
          <w:p w:rsidR="002D4E6D" w:rsidRPr="00A316C8" w:rsidRDefault="002D4E6D" w:rsidP="002F0FC0">
            <w:pPr>
              <w:rPr>
                <w:sz w:val="24"/>
                <w:szCs w:val="24"/>
              </w:rPr>
            </w:pPr>
          </w:p>
          <w:p w:rsidR="002D4E6D" w:rsidRPr="00A316C8" w:rsidRDefault="002D4E6D" w:rsidP="002F0FC0">
            <w:pPr>
              <w:rPr>
                <w:sz w:val="24"/>
                <w:szCs w:val="24"/>
              </w:rPr>
            </w:pPr>
          </w:p>
          <w:p w:rsidR="002D4E6D" w:rsidRPr="00A316C8" w:rsidRDefault="002D4E6D" w:rsidP="002F0FC0">
            <w:pPr>
              <w:rPr>
                <w:sz w:val="24"/>
                <w:szCs w:val="24"/>
              </w:rPr>
            </w:pPr>
          </w:p>
          <w:p w:rsidR="002D4E6D" w:rsidRPr="00A316C8" w:rsidRDefault="002D4E6D" w:rsidP="002F0FC0">
            <w:pPr>
              <w:rPr>
                <w:sz w:val="24"/>
                <w:szCs w:val="24"/>
              </w:rPr>
            </w:pPr>
          </w:p>
          <w:p w:rsidR="002D4E6D" w:rsidRPr="00A316C8" w:rsidRDefault="002D4E6D" w:rsidP="002F0FC0">
            <w:pPr>
              <w:rPr>
                <w:sz w:val="24"/>
                <w:szCs w:val="24"/>
              </w:rPr>
            </w:pPr>
          </w:p>
          <w:p w:rsidR="002D4E6D" w:rsidRPr="00A316C8" w:rsidRDefault="002D4E6D" w:rsidP="002F0FC0">
            <w:pPr>
              <w:rPr>
                <w:sz w:val="24"/>
                <w:szCs w:val="24"/>
              </w:rPr>
            </w:pPr>
          </w:p>
          <w:p w:rsidR="002D4E6D" w:rsidRPr="00A316C8" w:rsidRDefault="002D4E6D" w:rsidP="002F0FC0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2D4E6D" w:rsidRPr="00A316C8" w:rsidRDefault="002D4E6D" w:rsidP="002F0FC0">
            <w:pPr>
              <w:autoSpaceDE w:val="0"/>
              <w:autoSpaceDN w:val="0"/>
              <w:adjustRightInd w:val="0"/>
              <w:ind w:left="9" w:right="-79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Cadrul juridic internaţional încheiat/alte înţelegeri convenite</w:t>
            </w:r>
          </w:p>
          <w:p w:rsidR="002D4E6D" w:rsidRPr="00A316C8" w:rsidRDefault="002D4E6D" w:rsidP="002F0FC0">
            <w:pPr>
              <w:pStyle w:val="Default"/>
              <w:rPr>
                <w:color w:val="auto"/>
              </w:rPr>
            </w:pPr>
            <w:r w:rsidRPr="00A316C8">
              <w:rPr>
                <w:color w:val="auto"/>
              </w:rPr>
              <w:t>Programul Individual de Parteneriat şi Cooperare (IPCP)</w:t>
            </w:r>
          </w:p>
          <w:p w:rsidR="002D4E6D" w:rsidRPr="00A316C8" w:rsidRDefault="002D4E6D" w:rsidP="002F0FC0">
            <w:pPr>
              <w:autoSpaceDE w:val="0"/>
              <w:autoSpaceDN w:val="0"/>
              <w:adjustRightInd w:val="0"/>
              <w:ind w:left="-63" w:right="-79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D4E6D" w:rsidRPr="00A316C8" w:rsidRDefault="002D4E6D" w:rsidP="00676CF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DCI</w:t>
            </w:r>
          </w:p>
          <w:p w:rsidR="002D4E6D" w:rsidRPr="00A316C8" w:rsidRDefault="002D4E6D" w:rsidP="00676CFE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2D4E6D" w:rsidRPr="00A316C8" w:rsidRDefault="002D4E6D" w:rsidP="00676CFE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2D4E6D" w:rsidRPr="00A316C8" w:rsidRDefault="002D4E6D" w:rsidP="00676CFE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2D4E6D" w:rsidRPr="00A316C8" w:rsidRDefault="002D4E6D" w:rsidP="00676CFE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D4E6D" w:rsidRPr="00A316C8" w:rsidRDefault="002D4E6D" w:rsidP="00502538">
            <w:pPr>
              <w:pStyle w:val="Default"/>
              <w:ind w:left="-72" w:right="-90"/>
              <w:jc w:val="center"/>
              <w:rPr>
                <w:noProof/>
                <w:color w:val="auto"/>
              </w:rPr>
            </w:pPr>
            <w:r w:rsidRPr="00A316C8">
              <w:rPr>
                <w:noProof/>
                <w:color w:val="auto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2D4E6D" w:rsidRPr="00A316C8" w:rsidRDefault="002D4E6D" w:rsidP="006A5790">
            <w:pPr>
              <w:ind w:left="-72" w:right="-9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februarie </w:t>
            </w:r>
            <w:proofErr w:type="spellStart"/>
            <w:r w:rsidRPr="00A316C8">
              <w:rPr>
                <w:sz w:val="24"/>
                <w:szCs w:val="24"/>
              </w:rPr>
              <w:t>-aprilie</w:t>
            </w:r>
            <w:proofErr w:type="spellEnd"/>
          </w:p>
          <w:p w:rsidR="002D4E6D" w:rsidRPr="00A316C8" w:rsidRDefault="002D4E6D" w:rsidP="002F0FC0">
            <w:pPr>
              <w:pStyle w:val="ListParagraph"/>
              <w:ind w:left="33"/>
              <w:rPr>
                <w:sz w:val="24"/>
                <w:szCs w:val="24"/>
              </w:rPr>
            </w:pPr>
          </w:p>
          <w:p w:rsidR="002D4E6D" w:rsidRPr="00A316C8" w:rsidRDefault="002D4E6D" w:rsidP="002F0FC0">
            <w:pPr>
              <w:pStyle w:val="ListParagraph"/>
              <w:ind w:left="33"/>
              <w:rPr>
                <w:sz w:val="24"/>
                <w:szCs w:val="24"/>
              </w:rPr>
            </w:pPr>
          </w:p>
          <w:p w:rsidR="002D4E6D" w:rsidRPr="00A316C8" w:rsidRDefault="002D4E6D" w:rsidP="002F0FC0">
            <w:pPr>
              <w:pStyle w:val="ListParagraph"/>
              <w:ind w:left="33"/>
              <w:rPr>
                <w:sz w:val="24"/>
                <w:szCs w:val="24"/>
              </w:rPr>
            </w:pPr>
          </w:p>
          <w:p w:rsidR="002D4E6D" w:rsidRPr="00A316C8" w:rsidRDefault="002D4E6D" w:rsidP="002F0FC0">
            <w:pPr>
              <w:pStyle w:val="ListParagraph"/>
              <w:ind w:left="33"/>
              <w:rPr>
                <w:sz w:val="24"/>
                <w:szCs w:val="24"/>
              </w:rPr>
            </w:pPr>
          </w:p>
          <w:p w:rsidR="002D4E6D" w:rsidRDefault="002D4E6D" w:rsidP="002F0FC0">
            <w:pPr>
              <w:pStyle w:val="ListParagraph"/>
              <w:ind w:left="33"/>
              <w:rPr>
                <w:sz w:val="24"/>
                <w:szCs w:val="24"/>
              </w:rPr>
            </w:pPr>
          </w:p>
          <w:p w:rsidR="00BF4C19" w:rsidRDefault="00BF4C19" w:rsidP="002F0FC0">
            <w:pPr>
              <w:pStyle w:val="ListParagraph"/>
              <w:ind w:left="33"/>
              <w:rPr>
                <w:sz w:val="24"/>
                <w:szCs w:val="24"/>
              </w:rPr>
            </w:pPr>
          </w:p>
          <w:p w:rsidR="00BF4C19" w:rsidRPr="00A316C8" w:rsidRDefault="00BF4C19" w:rsidP="002F0FC0">
            <w:pPr>
              <w:pStyle w:val="ListParagraph"/>
              <w:ind w:left="33"/>
              <w:rPr>
                <w:sz w:val="24"/>
                <w:szCs w:val="24"/>
              </w:rPr>
            </w:pPr>
          </w:p>
          <w:p w:rsidR="002D4E6D" w:rsidRPr="00A316C8" w:rsidRDefault="002D4E6D" w:rsidP="006A5790">
            <w:pPr>
              <w:pStyle w:val="ListParagraph"/>
              <w:ind w:left="33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octombrie </w:t>
            </w:r>
          </w:p>
          <w:p w:rsidR="002D4E6D" w:rsidRPr="00A316C8" w:rsidRDefault="002D4E6D" w:rsidP="002F0FC0">
            <w:pPr>
              <w:pStyle w:val="ListParagraph"/>
              <w:ind w:left="33"/>
              <w:rPr>
                <w:sz w:val="24"/>
                <w:szCs w:val="24"/>
              </w:rPr>
            </w:pPr>
          </w:p>
          <w:p w:rsidR="002D4E6D" w:rsidRPr="00A316C8" w:rsidRDefault="002D4E6D" w:rsidP="002F0FC0">
            <w:pPr>
              <w:pStyle w:val="ListParagraph"/>
              <w:ind w:left="33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noiembrie </w:t>
            </w:r>
          </w:p>
          <w:p w:rsidR="002D4E6D" w:rsidRPr="00A316C8" w:rsidRDefault="002D4E6D" w:rsidP="002F0FC0">
            <w:pPr>
              <w:ind w:left="-72" w:right="-90"/>
              <w:jc w:val="center"/>
              <w:rPr>
                <w:sz w:val="24"/>
                <w:szCs w:val="24"/>
              </w:rPr>
            </w:pPr>
          </w:p>
          <w:p w:rsidR="002D4E6D" w:rsidRDefault="002D4E6D" w:rsidP="002F0FC0">
            <w:pPr>
              <w:ind w:left="-72" w:right="-90"/>
              <w:jc w:val="center"/>
              <w:rPr>
                <w:sz w:val="24"/>
                <w:szCs w:val="24"/>
              </w:rPr>
            </w:pPr>
          </w:p>
          <w:p w:rsidR="003320E1" w:rsidRDefault="003320E1" w:rsidP="002F0FC0">
            <w:pPr>
              <w:ind w:left="-72" w:right="-90"/>
              <w:jc w:val="center"/>
              <w:rPr>
                <w:sz w:val="24"/>
                <w:szCs w:val="24"/>
              </w:rPr>
            </w:pPr>
          </w:p>
          <w:p w:rsidR="003320E1" w:rsidRPr="00A316C8" w:rsidRDefault="003320E1" w:rsidP="002F0FC0">
            <w:pPr>
              <w:ind w:left="-72" w:right="-90"/>
              <w:jc w:val="center"/>
              <w:rPr>
                <w:sz w:val="24"/>
                <w:szCs w:val="24"/>
              </w:rPr>
            </w:pPr>
          </w:p>
          <w:p w:rsidR="002D4E6D" w:rsidRPr="00A316C8" w:rsidRDefault="002D4E6D" w:rsidP="002F0FC0">
            <w:pPr>
              <w:ind w:left="-72" w:right="-90"/>
              <w:jc w:val="center"/>
              <w:rPr>
                <w:sz w:val="24"/>
                <w:szCs w:val="24"/>
              </w:rPr>
            </w:pPr>
          </w:p>
          <w:p w:rsidR="002D4E6D" w:rsidRPr="00A316C8" w:rsidRDefault="002D4E6D" w:rsidP="006A5790">
            <w:pPr>
              <w:ind w:left="-72" w:right="-9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februarie – noiembrie </w:t>
            </w:r>
          </w:p>
          <w:p w:rsidR="002D4E6D" w:rsidRPr="00A316C8" w:rsidRDefault="002D4E6D" w:rsidP="002F0FC0">
            <w:pPr>
              <w:ind w:left="-72" w:right="-90"/>
              <w:jc w:val="center"/>
              <w:rPr>
                <w:sz w:val="24"/>
                <w:szCs w:val="24"/>
              </w:rPr>
            </w:pPr>
          </w:p>
          <w:p w:rsidR="002D4E6D" w:rsidRPr="00A316C8" w:rsidRDefault="002D4E6D" w:rsidP="002F0FC0">
            <w:pPr>
              <w:ind w:left="-72" w:right="-90"/>
              <w:jc w:val="center"/>
              <w:rPr>
                <w:sz w:val="24"/>
                <w:szCs w:val="24"/>
              </w:rPr>
            </w:pPr>
          </w:p>
          <w:p w:rsidR="002D4E6D" w:rsidRPr="00A316C8" w:rsidRDefault="002D4E6D" w:rsidP="002F0FC0">
            <w:pPr>
              <w:ind w:left="-72" w:right="-90"/>
              <w:jc w:val="center"/>
              <w:rPr>
                <w:sz w:val="24"/>
                <w:szCs w:val="24"/>
              </w:rPr>
            </w:pPr>
          </w:p>
          <w:p w:rsidR="002D4E6D" w:rsidRPr="00A316C8" w:rsidRDefault="002D4E6D" w:rsidP="002F0FC0">
            <w:pPr>
              <w:ind w:left="-72" w:right="-90"/>
              <w:jc w:val="center"/>
              <w:rPr>
                <w:sz w:val="24"/>
                <w:szCs w:val="24"/>
              </w:rPr>
            </w:pPr>
          </w:p>
          <w:p w:rsidR="002D4E6D" w:rsidRPr="00A316C8" w:rsidRDefault="002D4E6D" w:rsidP="002F0FC0">
            <w:pPr>
              <w:ind w:left="-72" w:right="-90"/>
              <w:jc w:val="center"/>
              <w:rPr>
                <w:sz w:val="24"/>
                <w:szCs w:val="24"/>
              </w:rPr>
            </w:pPr>
          </w:p>
          <w:p w:rsidR="002D4E6D" w:rsidRPr="00A316C8" w:rsidRDefault="002D4E6D" w:rsidP="00BF4C19">
            <w:pPr>
              <w:ind w:left="-72" w:right="-9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noiembrie-decembrie </w:t>
            </w:r>
          </w:p>
        </w:tc>
        <w:tc>
          <w:tcPr>
            <w:tcW w:w="3535" w:type="dxa"/>
            <w:shd w:val="clear" w:color="auto" w:fill="FFFFFF" w:themeFill="background1"/>
          </w:tcPr>
          <w:p w:rsidR="002D4E6D" w:rsidRPr="00A316C8" w:rsidRDefault="002D4E6D" w:rsidP="002F0FC0">
            <w:pPr>
              <w:pStyle w:val="ListParagraph"/>
              <w:ind w:left="33"/>
              <w:rPr>
                <w:i/>
                <w:sz w:val="24"/>
                <w:szCs w:val="24"/>
              </w:rPr>
            </w:pPr>
            <w:r w:rsidRPr="00A316C8">
              <w:rPr>
                <w:i/>
                <w:sz w:val="24"/>
                <w:szCs w:val="24"/>
              </w:rPr>
              <w:t>Procesul de planificare a activităților pe linia NATO:</w:t>
            </w:r>
          </w:p>
          <w:p w:rsidR="002D4E6D" w:rsidRPr="00A316C8" w:rsidRDefault="002D4E6D" w:rsidP="002F0FC0">
            <w:pPr>
              <w:pStyle w:val="ListParagraph"/>
              <w:ind w:left="33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Ordin de inițiere a planificării IPCP  NATO elaborat și aprobat;</w:t>
            </w:r>
          </w:p>
          <w:p w:rsidR="002D4E6D" w:rsidRPr="00A316C8" w:rsidRDefault="002D4E6D" w:rsidP="002F0FC0">
            <w:pPr>
              <w:pStyle w:val="ListParagraph"/>
              <w:ind w:left="33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- Raport cu lista activități identificate    </w:t>
            </w:r>
          </w:p>
          <w:p w:rsidR="002D4E6D" w:rsidRPr="00A316C8" w:rsidRDefault="002D4E6D" w:rsidP="002F0FC0">
            <w:pPr>
              <w:pStyle w:val="ListParagraph"/>
              <w:ind w:left="33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  aprobat, lista transmisă MAEIE. </w:t>
            </w:r>
          </w:p>
          <w:p w:rsidR="002D4E6D" w:rsidRPr="00A316C8" w:rsidRDefault="002D4E6D" w:rsidP="002F0FC0">
            <w:pPr>
              <w:pStyle w:val="ListParagraph"/>
              <w:ind w:left="33"/>
              <w:rPr>
                <w:sz w:val="24"/>
                <w:szCs w:val="24"/>
              </w:rPr>
            </w:pPr>
          </w:p>
          <w:p w:rsidR="002D4E6D" w:rsidRPr="00A316C8" w:rsidRDefault="002D4E6D" w:rsidP="002F0FC0">
            <w:pPr>
              <w:pStyle w:val="ListParagraph"/>
              <w:ind w:left="33"/>
              <w:rPr>
                <w:sz w:val="24"/>
                <w:szCs w:val="24"/>
              </w:rPr>
            </w:pPr>
          </w:p>
          <w:p w:rsidR="002D4E6D" w:rsidRPr="00A316C8" w:rsidRDefault="002D4E6D" w:rsidP="002F0FC0">
            <w:pPr>
              <w:pStyle w:val="ListParagraph"/>
              <w:ind w:left="33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Lista activităților IPCP 2024 pe RM recepționată de la NATO  aprobată</w:t>
            </w:r>
          </w:p>
          <w:p w:rsidR="002D4E6D" w:rsidRPr="00A316C8" w:rsidRDefault="002D4E6D" w:rsidP="002F0FC0">
            <w:pPr>
              <w:pStyle w:val="ListParagraph"/>
              <w:ind w:left="33"/>
              <w:rPr>
                <w:sz w:val="24"/>
                <w:szCs w:val="24"/>
              </w:rPr>
            </w:pPr>
          </w:p>
          <w:p w:rsidR="002D4E6D" w:rsidRPr="00A316C8" w:rsidRDefault="002D4E6D" w:rsidP="002F0FC0">
            <w:pPr>
              <w:pStyle w:val="ListParagraph"/>
              <w:ind w:left="33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Componenta MA/AN extrasă din IPCP 2024 și înserată în Planul de activitate externă al Ministerului Apărării și Armatei Naționale pentru anul 2024.</w:t>
            </w:r>
          </w:p>
          <w:p w:rsidR="002D4E6D" w:rsidRPr="00A316C8" w:rsidRDefault="002D4E6D" w:rsidP="002F0FC0">
            <w:pPr>
              <w:pStyle w:val="ListParagraph"/>
              <w:ind w:left="33"/>
              <w:rPr>
                <w:sz w:val="24"/>
                <w:szCs w:val="24"/>
              </w:rPr>
            </w:pPr>
          </w:p>
          <w:p w:rsidR="002D4E6D" w:rsidRPr="00A316C8" w:rsidRDefault="002D4E6D" w:rsidP="002F0FC0">
            <w:pPr>
              <w:pStyle w:val="ListParagraph"/>
              <w:ind w:left="33"/>
              <w:rPr>
                <w:i/>
                <w:sz w:val="24"/>
                <w:szCs w:val="24"/>
              </w:rPr>
            </w:pPr>
            <w:r w:rsidRPr="00A316C8">
              <w:rPr>
                <w:i/>
                <w:sz w:val="24"/>
                <w:szCs w:val="24"/>
              </w:rPr>
              <w:t>Procesul de planificare a activităților bilaterale:</w:t>
            </w:r>
          </w:p>
          <w:p w:rsidR="002D4E6D" w:rsidRPr="00A316C8" w:rsidRDefault="002D4E6D" w:rsidP="002F0FC0">
            <w:pPr>
              <w:pStyle w:val="ListParagraph"/>
              <w:ind w:left="33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- Ordin de inițiere a planificării  </w:t>
            </w:r>
          </w:p>
          <w:p w:rsidR="002D4E6D" w:rsidRPr="00A316C8" w:rsidRDefault="002D4E6D" w:rsidP="002F0FC0">
            <w:pPr>
              <w:pStyle w:val="ListParagraph"/>
              <w:ind w:left="33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  bilaterale elaborat și aprobat. </w:t>
            </w:r>
          </w:p>
          <w:p w:rsidR="002D4E6D" w:rsidRPr="00A316C8" w:rsidRDefault="002D4E6D" w:rsidP="002F0FC0">
            <w:pPr>
              <w:pStyle w:val="ListParagraph"/>
              <w:ind w:left="33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Raport privind activități identificate aprobat.</w:t>
            </w:r>
          </w:p>
          <w:p w:rsidR="002D4E6D" w:rsidRPr="00A316C8" w:rsidRDefault="002D4E6D" w:rsidP="002F0FC0">
            <w:pPr>
              <w:pStyle w:val="ListParagraph"/>
              <w:ind w:left="33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Activități externe bilaterale negociate.</w:t>
            </w:r>
          </w:p>
          <w:p w:rsidR="002D4E6D" w:rsidRPr="00A316C8" w:rsidRDefault="002D4E6D" w:rsidP="002F0FC0">
            <w:pPr>
              <w:pStyle w:val="ListParagraph"/>
              <w:ind w:left="33"/>
              <w:rPr>
                <w:sz w:val="24"/>
                <w:szCs w:val="24"/>
              </w:rPr>
            </w:pPr>
          </w:p>
          <w:p w:rsidR="002D4E6D" w:rsidRPr="00A316C8" w:rsidRDefault="002D4E6D" w:rsidP="002F0FC0">
            <w:pPr>
              <w:pStyle w:val="ListParagraph"/>
              <w:ind w:left="33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Planul de activitate externă al Ministerului Apărării şi Armatei Naționale pentru anul 2024 elaborat, aprobat şi remis spre coordonare Preşedintelui RM.</w:t>
            </w:r>
          </w:p>
        </w:tc>
        <w:tc>
          <w:tcPr>
            <w:tcW w:w="3411" w:type="dxa"/>
            <w:gridSpan w:val="3"/>
            <w:shd w:val="clear" w:color="auto" w:fill="FFFFFF" w:themeFill="background1"/>
          </w:tcPr>
          <w:p w:rsidR="002D4E6D" w:rsidRPr="00A316C8" w:rsidRDefault="002D4E6D" w:rsidP="00676C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Proces de planificare tergiversat.</w:t>
            </w:r>
          </w:p>
          <w:p w:rsidR="002D4E6D" w:rsidRPr="00A316C8" w:rsidRDefault="002D4E6D" w:rsidP="00676C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Flux de personal (concediu, foaie de boală, participare la cursuri peste hotare etc.).</w:t>
            </w:r>
          </w:p>
          <w:p w:rsidR="002D4E6D" w:rsidRPr="00A316C8" w:rsidRDefault="002D4E6D" w:rsidP="00AC2E7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- Activități ad-hoc de nivel înalt.  </w:t>
            </w:r>
          </w:p>
          <w:p w:rsidR="002D4E6D" w:rsidRPr="00A316C8" w:rsidRDefault="002D4E6D" w:rsidP="00676C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   </w:t>
            </w:r>
          </w:p>
        </w:tc>
      </w:tr>
      <w:tr w:rsidR="000C47B3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2D4E6D" w:rsidRPr="00A316C8" w:rsidRDefault="002D4E6D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2D4E6D" w:rsidRPr="00A316C8" w:rsidRDefault="002D4E6D" w:rsidP="00D04F3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bCs/>
                <w:sz w:val="24"/>
                <w:szCs w:val="24"/>
                <w:lang w:bidi="ro-RO"/>
              </w:rPr>
              <w:t>Elaborarea rapoartelor de monitorizare anuală a documentelor de politici</w:t>
            </w:r>
            <w:r w:rsidRPr="00A316C8">
              <w:rPr>
                <w:sz w:val="24"/>
                <w:szCs w:val="24"/>
              </w:rPr>
              <w:t>.</w:t>
            </w:r>
          </w:p>
        </w:tc>
        <w:tc>
          <w:tcPr>
            <w:tcW w:w="1684" w:type="dxa"/>
            <w:shd w:val="clear" w:color="auto" w:fill="FFFFFF" w:themeFill="background1"/>
          </w:tcPr>
          <w:p w:rsidR="002D4E6D" w:rsidRPr="00A316C8" w:rsidRDefault="002D4E6D" w:rsidP="00D04F31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  <w:lang w:bidi="ro-RO"/>
              </w:rPr>
            </w:pPr>
            <w:r w:rsidRPr="00A316C8">
              <w:rPr>
                <w:bCs/>
                <w:sz w:val="24"/>
                <w:szCs w:val="24"/>
                <w:lang w:bidi="ro-RO"/>
              </w:rPr>
              <w:t>LP nr. 239 din 13.11. 2008 – TPD;</w:t>
            </w:r>
          </w:p>
          <w:p w:rsidR="002D4E6D" w:rsidRPr="00A316C8" w:rsidRDefault="002D4E6D" w:rsidP="00D04F31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  <w:lang w:bidi="ro-RO"/>
              </w:rPr>
            </w:pPr>
            <w:r w:rsidRPr="00A316C8">
              <w:rPr>
                <w:bCs/>
                <w:sz w:val="24"/>
                <w:szCs w:val="24"/>
                <w:lang w:bidi="ro-RO"/>
              </w:rPr>
              <w:t>HG nr. 967 din 09.08.2016 – Mecanism consultare publică cu SC în PD;</w:t>
            </w:r>
          </w:p>
          <w:p w:rsidR="002D4E6D" w:rsidRPr="00A316C8" w:rsidRDefault="002D4E6D" w:rsidP="00D04F31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  <w:lang w:bidi="ro-RO"/>
              </w:rPr>
            </w:pPr>
            <w:r w:rsidRPr="00A316C8">
              <w:rPr>
                <w:bCs/>
                <w:sz w:val="24"/>
                <w:szCs w:val="24"/>
                <w:lang w:bidi="ro-RO"/>
              </w:rPr>
              <w:t>OMA nr. 512 din 03.11.2016 - Mecanism consultare publică cu SC în MA;</w:t>
            </w:r>
          </w:p>
          <w:p w:rsidR="002D4E6D" w:rsidRPr="00A316C8" w:rsidRDefault="002D4E6D" w:rsidP="00D04F31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  <w:lang w:bidi="ro-RO"/>
              </w:rPr>
            </w:pPr>
            <w:r w:rsidRPr="00A316C8">
              <w:rPr>
                <w:bCs/>
                <w:sz w:val="24"/>
                <w:szCs w:val="24"/>
                <w:lang w:bidi="ro-RO"/>
              </w:rPr>
              <w:t>HG nr. 26 din 19.01.2022 – IPAP RM - NATO 2022-2023;</w:t>
            </w:r>
          </w:p>
          <w:p w:rsidR="002D4E6D" w:rsidRPr="00A316C8" w:rsidRDefault="002D4E6D" w:rsidP="00D04F31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  <w:lang w:bidi="ro-RO"/>
              </w:rPr>
            </w:pPr>
            <w:r w:rsidRPr="00A316C8">
              <w:rPr>
                <w:bCs/>
                <w:sz w:val="24"/>
                <w:szCs w:val="24"/>
                <w:lang w:bidi="ro-RO"/>
              </w:rPr>
              <w:t xml:space="preserve">OMA nr. 340 din 14.06.2022 – IPAP RM - NATO 2022-2023; </w:t>
            </w:r>
          </w:p>
          <w:p w:rsidR="002D4E6D" w:rsidRPr="00A316C8" w:rsidRDefault="002D4E6D" w:rsidP="00D04F31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  <w:lang w:bidi="ro-RO"/>
              </w:rPr>
            </w:pPr>
            <w:r w:rsidRPr="00A316C8">
              <w:rPr>
                <w:bCs/>
                <w:sz w:val="24"/>
                <w:szCs w:val="24"/>
                <w:lang w:bidi="ro-RO"/>
              </w:rPr>
              <w:t>Proiect HG – PAG 2023 (în proces de elaborare);</w:t>
            </w:r>
          </w:p>
          <w:p w:rsidR="002D4E6D" w:rsidRPr="00A316C8" w:rsidRDefault="002D4E6D" w:rsidP="00D04F31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  <w:lang w:bidi="ro-RO"/>
              </w:rPr>
            </w:pPr>
            <w:r w:rsidRPr="00A316C8">
              <w:rPr>
                <w:bCs/>
                <w:sz w:val="24"/>
                <w:szCs w:val="24"/>
                <w:lang w:bidi="ro-RO"/>
              </w:rPr>
              <w:t xml:space="preserve">Proiect OMA – PAG 2023 (în proces de elaborare).   </w:t>
            </w:r>
          </w:p>
        </w:tc>
        <w:tc>
          <w:tcPr>
            <w:tcW w:w="1560" w:type="dxa"/>
            <w:shd w:val="clear" w:color="auto" w:fill="FFFFFF" w:themeFill="background1"/>
          </w:tcPr>
          <w:p w:rsidR="002D4E6D" w:rsidRPr="00A316C8" w:rsidRDefault="002D4E6D" w:rsidP="00D04F31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  <w:lang w:bidi="ro-RO"/>
              </w:rPr>
            </w:pPr>
            <w:r w:rsidRPr="00A316C8">
              <w:rPr>
                <w:bCs/>
                <w:sz w:val="24"/>
                <w:szCs w:val="24"/>
                <w:lang w:bidi="ro-RO"/>
              </w:rPr>
              <w:t>SAMEP</w:t>
            </w:r>
          </w:p>
        </w:tc>
        <w:tc>
          <w:tcPr>
            <w:tcW w:w="992" w:type="dxa"/>
            <w:shd w:val="clear" w:color="auto" w:fill="FFFFFF" w:themeFill="background1"/>
          </w:tcPr>
          <w:p w:rsidR="002D4E6D" w:rsidRPr="00A316C8" w:rsidRDefault="002D4E6D" w:rsidP="00D04F31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  <w:lang w:bidi="ro-RO"/>
              </w:rPr>
            </w:pPr>
            <w:r w:rsidRPr="00A316C8">
              <w:rPr>
                <w:bCs/>
                <w:sz w:val="24"/>
                <w:szCs w:val="24"/>
                <w:lang w:bidi="ro-RO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2D4E6D" w:rsidRPr="00A316C8" w:rsidRDefault="002D4E6D" w:rsidP="003320E1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  <w:lang w:bidi="ro-RO"/>
              </w:rPr>
            </w:pPr>
            <w:r w:rsidRPr="00A316C8">
              <w:rPr>
                <w:bCs/>
                <w:sz w:val="24"/>
                <w:szCs w:val="24"/>
                <w:lang w:bidi="ro-RO"/>
              </w:rPr>
              <w:t>Anual</w:t>
            </w:r>
          </w:p>
        </w:tc>
        <w:tc>
          <w:tcPr>
            <w:tcW w:w="3535" w:type="dxa"/>
            <w:shd w:val="clear" w:color="auto" w:fill="FFFFFF" w:themeFill="background1"/>
          </w:tcPr>
          <w:p w:rsidR="002D4E6D" w:rsidRPr="00A316C8" w:rsidRDefault="002D4E6D" w:rsidP="00D04F31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  <w:lang w:bidi="ro-RO"/>
              </w:rPr>
            </w:pPr>
            <w:r w:rsidRPr="00A316C8">
              <w:rPr>
                <w:bCs/>
                <w:sz w:val="24"/>
                <w:szCs w:val="24"/>
                <w:lang w:bidi="ro-RO"/>
              </w:rPr>
              <w:t xml:space="preserve">3 Rapoarte anuale elaborate, aprobate și remise: 2 Rapoarte Cancelariei de Stat (CS) și  1 Raport Ministerului Afacerilor Externe și Integrării Europene (MAEIE), precum urmează: </w:t>
            </w:r>
          </w:p>
          <w:p w:rsidR="002D4E6D" w:rsidRPr="00A316C8" w:rsidRDefault="002D4E6D" w:rsidP="00D04F31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  <w:lang w:bidi="ro-RO"/>
              </w:rPr>
            </w:pPr>
            <w:r w:rsidRPr="00A316C8">
              <w:rPr>
                <w:bCs/>
                <w:sz w:val="24"/>
                <w:szCs w:val="24"/>
                <w:lang w:bidi="ro-RO"/>
              </w:rPr>
              <w:t>- 1 Raport - CS, cu privire la implementarea Planului de acțiuni al Guvernului pentru anul 2023, anual, până la data de 5 februarie al anului imediat următor anului de referință (Proiect HG – PAG 2023 – în proces de elaborare);</w:t>
            </w:r>
          </w:p>
          <w:p w:rsidR="002D4E6D" w:rsidRPr="00A316C8" w:rsidRDefault="002D4E6D" w:rsidP="00D04F31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  <w:lang w:bidi="ro-RO"/>
              </w:rPr>
            </w:pPr>
            <w:r w:rsidRPr="00A316C8">
              <w:rPr>
                <w:bCs/>
                <w:sz w:val="24"/>
                <w:szCs w:val="24"/>
                <w:lang w:bidi="ro-RO"/>
              </w:rPr>
              <w:t>- 1 Raport – CS, privind Transparența în procesul decizional, anual, nu mai târziu de sfârșitul lunii ianuarie a anului imediat următor anului de referință (HG nr. 967/2016);</w:t>
            </w:r>
          </w:p>
          <w:p w:rsidR="002D4E6D" w:rsidRPr="00A316C8" w:rsidRDefault="002D4E6D" w:rsidP="00D04F31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  <w:lang w:bidi="ro-RO"/>
              </w:rPr>
            </w:pPr>
            <w:r w:rsidRPr="00A316C8">
              <w:rPr>
                <w:bCs/>
                <w:sz w:val="24"/>
                <w:szCs w:val="24"/>
                <w:lang w:bidi="ro-RO"/>
              </w:rPr>
              <w:t xml:space="preserve">- 1 Raport – MAEIE, cu privire la implementarea IPAP RM - NATO 2022-2023, anual, până la 25 decembrie a anului în curs (HG nr. 26/2022). </w:t>
            </w:r>
          </w:p>
        </w:tc>
        <w:tc>
          <w:tcPr>
            <w:tcW w:w="3411" w:type="dxa"/>
            <w:gridSpan w:val="3"/>
            <w:shd w:val="clear" w:color="auto" w:fill="FFFFFF" w:themeFill="background1"/>
          </w:tcPr>
          <w:p w:rsidR="002D4E6D" w:rsidRPr="00A316C8" w:rsidRDefault="002D4E6D" w:rsidP="00D04F31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  <w:lang w:bidi="ro-RO"/>
              </w:rPr>
            </w:pPr>
            <w:r w:rsidRPr="00A316C8">
              <w:rPr>
                <w:bCs/>
                <w:sz w:val="24"/>
                <w:szCs w:val="24"/>
                <w:lang w:bidi="ro-RO"/>
              </w:rPr>
              <w:t xml:space="preserve">- Tergiversarea prezentării rapoartelor de la structurile responsabile; </w:t>
            </w:r>
          </w:p>
          <w:p w:rsidR="002D4E6D" w:rsidRPr="00A316C8" w:rsidRDefault="002D4E6D" w:rsidP="00D04F31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  <w:lang w:bidi="ro-RO"/>
              </w:rPr>
            </w:pPr>
            <w:r w:rsidRPr="00A316C8">
              <w:rPr>
                <w:bCs/>
                <w:sz w:val="24"/>
                <w:szCs w:val="24"/>
                <w:lang w:bidi="ro-RO"/>
              </w:rPr>
              <w:t xml:space="preserve">- Situaţia social-politică instabilă; </w:t>
            </w:r>
          </w:p>
          <w:p w:rsidR="002D4E6D" w:rsidRPr="00A316C8" w:rsidRDefault="002D4E6D" w:rsidP="00D04F31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  <w:lang w:bidi="ro-RO"/>
              </w:rPr>
            </w:pPr>
            <w:r w:rsidRPr="00A316C8">
              <w:rPr>
                <w:bCs/>
                <w:sz w:val="24"/>
                <w:szCs w:val="24"/>
                <w:lang w:bidi="ro-RO"/>
              </w:rPr>
              <w:t xml:space="preserve">- Interferenţe politice cu impact negativ asupra implementării politicilor; </w:t>
            </w:r>
          </w:p>
          <w:p w:rsidR="002D4E6D" w:rsidRPr="00A316C8" w:rsidRDefault="002D4E6D" w:rsidP="00D04F31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  <w:lang w:bidi="ro-RO"/>
              </w:rPr>
            </w:pPr>
            <w:r w:rsidRPr="00A316C8">
              <w:rPr>
                <w:bCs/>
                <w:sz w:val="24"/>
                <w:szCs w:val="24"/>
                <w:lang w:bidi="ro-RO"/>
              </w:rPr>
              <w:t xml:space="preserve">- Absenţa voinţei politice;  </w:t>
            </w:r>
          </w:p>
          <w:p w:rsidR="002D4E6D" w:rsidRPr="00A316C8" w:rsidRDefault="002D4E6D" w:rsidP="00D04F31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  <w:lang w:bidi="ro-RO"/>
              </w:rPr>
            </w:pPr>
            <w:r w:rsidRPr="00A316C8">
              <w:rPr>
                <w:bCs/>
                <w:sz w:val="24"/>
                <w:szCs w:val="24"/>
                <w:lang w:bidi="ro-RO"/>
              </w:rPr>
              <w:t xml:space="preserve">- Insuficienţa resurselor umane; </w:t>
            </w:r>
          </w:p>
          <w:p w:rsidR="002D4E6D" w:rsidRPr="00A316C8" w:rsidRDefault="002D4E6D" w:rsidP="00D04F31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  <w:lang w:bidi="ro-RO"/>
              </w:rPr>
            </w:pPr>
            <w:r w:rsidRPr="00A316C8">
              <w:rPr>
                <w:bCs/>
                <w:sz w:val="24"/>
                <w:szCs w:val="24"/>
                <w:lang w:bidi="ro-RO"/>
              </w:rPr>
              <w:t>- Lipsa resurselor bugetare.</w:t>
            </w:r>
          </w:p>
        </w:tc>
      </w:tr>
      <w:tr w:rsidR="000C47B3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2D4E6D" w:rsidRPr="00A316C8" w:rsidRDefault="002D4E6D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2D4E6D" w:rsidRPr="00A316C8" w:rsidRDefault="002D4E6D" w:rsidP="00CF7D12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  <w:lang w:bidi="ro-RO"/>
              </w:rPr>
            </w:pPr>
            <w:r w:rsidRPr="00A316C8">
              <w:rPr>
                <w:bCs/>
                <w:sz w:val="24"/>
                <w:szCs w:val="24"/>
                <w:lang w:bidi="ro-RO"/>
              </w:rPr>
              <w:t xml:space="preserve">Elaborarea rapoartelor </w:t>
            </w:r>
            <w:r w:rsidRPr="00A316C8">
              <w:rPr>
                <w:bCs/>
                <w:sz w:val="24"/>
                <w:szCs w:val="24"/>
                <w:lang w:bidi="ro-RO"/>
              </w:rPr>
              <w:lastRenderedPageBreak/>
              <w:t>de monitorizare semestrială a documentelor interne.</w:t>
            </w:r>
          </w:p>
        </w:tc>
        <w:tc>
          <w:tcPr>
            <w:tcW w:w="1684" w:type="dxa"/>
            <w:shd w:val="clear" w:color="auto" w:fill="FFFFFF" w:themeFill="background1"/>
          </w:tcPr>
          <w:p w:rsidR="002D4E6D" w:rsidRPr="00A316C8" w:rsidRDefault="002D4E6D" w:rsidP="00D04F31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  <w:lang w:bidi="ro-RO"/>
              </w:rPr>
            </w:pPr>
            <w:r w:rsidRPr="00A316C8">
              <w:rPr>
                <w:bCs/>
                <w:sz w:val="24"/>
                <w:szCs w:val="24"/>
                <w:lang w:bidi="ro-RO"/>
              </w:rPr>
              <w:lastRenderedPageBreak/>
              <w:t xml:space="preserve">OMA nr. 340 </w:t>
            </w:r>
            <w:r w:rsidRPr="00A316C8">
              <w:rPr>
                <w:bCs/>
                <w:sz w:val="24"/>
                <w:szCs w:val="24"/>
                <w:lang w:bidi="ro-RO"/>
              </w:rPr>
              <w:lastRenderedPageBreak/>
              <w:t xml:space="preserve">din 14.06.2022 – IPAP RM - NATO 2022-2023; </w:t>
            </w:r>
          </w:p>
          <w:p w:rsidR="002D4E6D" w:rsidRPr="00A316C8" w:rsidRDefault="002D4E6D" w:rsidP="00D04F31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  <w:lang w:bidi="ro-RO"/>
              </w:rPr>
            </w:pPr>
            <w:r w:rsidRPr="00A316C8">
              <w:rPr>
                <w:bCs/>
                <w:sz w:val="24"/>
                <w:szCs w:val="24"/>
                <w:lang w:bidi="ro-RO"/>
              </w:rPr>
              <w:t>OMA nr. 230/2018 – SC a MA 2023.</w:t>
            </w:r>
          </w:p>
        </w:tc>
        <w:tc>
          <w:tcPr>
            <w:tcW w:w="1560" w:type="dxa"/>
            <w:shd w:val="clear" w:color="auto" w:fill="FFFFFF" w:themeFill="background1"/>
          </w:tcPr>
          <w:p w:rsidR="002D4E6D" w:rsidRPr="00A316C8" w:rsidRDefault="002D4E6D" w:rsidP="00D04F31">
            <w:pPr>
              <w:pStyle w:val="Default"/>
              <w:widowControl w:val="0"/>
              <w:adjustRightInd/>
              <w:jc w:val="center"/>
              <w:rPr>
                <w:bCs/>
                <w:color w:val="auto"/>
                <w:lang w:bidi="ro-RO"/>
              </w:rPr>
            </w:pPr>
            <w:r w:rsidRPr="00A316C8">
              <w:rPr>
                <w:bCs/>
                <w:color w:val="auto"/>
                <w:lang w:bidi="ro-RO"/>
              </w:rPr>
              <w:lastRenderedPageBreak/>
              <w:t>SAMEP</w:t>
            </w:r>
          </w:p>
          <w:p w:rsidR="002D4E6D" w:rsidRPr="00A316C8" w:rsidRDefault="002D4E6D" w:rsidP="00D04F31">
            <w:pPr>
              <w:pStyle w:val="Default"/>
              <w:widowControl w:val="0"/>
              <w:adjustRightInd/>
              <w:jc w:val="center"/>
              <w:rPr>
                <w:bCs/>
                <w:color w:val="auto"/>
                <w:lang w:bidi="ro-RO"/>
              </w:rPr>
            </w:pPr>
            <w:r w:rsidRPr="00A316C8">
              <w:rPr>
                <w:bCs/>
                <w:color w:val="auto"/>
                <w:lang w:bidi="ro-RO"/>
              </w:rPr>
              <w:lastRenderedPageBreak/>
              <w:t>J5 DPS</w:t>
            </w:r>
          </w:p>
          <w:p w:rsidR="002D4E6D" w:rsidRPr="00A316C8" w:rsidRDefault="002D4E6D" w:rsidP="00D04F31">
            <w:pPr>
              <w:pStyle w:val="Default"/>
              <w:widowControl w:val="0"/>
              <w:adjustRightInd/>
              <w:jc w:val="center"/>
              <w:rPr>
                <w:bCs/>
                <w:color w:val="auto"/>
                <w:lang w:bidi="ro-RO"/>
              </w:rPr>
            </w:pPr>
            <w:r w:rsidRPr="00A316C8">
              <w:rPr>
                <w:bCs/>
                <w:color w:val="auto"/>
                <w:lang w:bidi="ro-RO"/>
              </w:rPr>
              <w:t>SICMM</w:t>
            </w:r>
          </w:p>
        </w:tc>
        <w:tc>
          <w:tcPr>
            <w:tcW w:w="992" w:type="dxa"/>
            <w:shd w:val="clear" w:color="auto" w:fill="FFFFFF" w:themeFill="background1"/>
          </w:tcPr>
          <w:p w:rsidR="002D4E6D" w:rsidRPr="00A316C8" w:rsidRDefault="002D4E6D" w:rsidP="00D04F31">
            <w:pPr>
              <w:pStyle w:val="Default"/>
              <w:widowControl w:val="0"/>
              <w:adjustRightInd/>
              <w:ind w:left="-72" w:right="-90"/>
              <w:jc w:val="center"/>
              <w:rPr>
                <w:bCs/>
                <w:color w:val="auto"/>
                <w:lang w:bidi="ro-RO"/>
              </w:rPr>
            </w:pPr>
            <w:r w:rsidRPr="00A316C8">
              <w:rPr>
                <w:bCs/>
                <w:color w:val="auto"/>
                <w:lang w:bidi="ro-RO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2D4E6D" w:rsidRPr="00A316C8" w:rsidRDefault="002D4E6D" w:rsidP="003320E1">
            <w:pPr>
              <w:pStyle w:val="Default"/>
              <w:widowControl w:val="0"/>
              <w:adjustRightInd/>
              <w:ind w:left="-72" w:right="-90"/>
              <w:jc w:val="center"/>
              <w:rPr>
                <w:bCs/>
                <w:color w:val="auto"/>
                <w:lang w:bidi="ro-RO"/>
              </w:rPr>
            </w:pPr>
            <w:r w:rsidRPr="00A316C8">
              <w:rPr>
                <w:bCs/>
                <w:color w:val="auto"/>
                <w:lang w:bidi="ro-RO"/>
              </w:rPr>
              <w:t>Semestrial</w:t>
            </w:r>
          </w:p>
        </w:tc>
        <w:tc>
          <w:tcPr>
            <w:tcW w:w="3535" w:type="dxa"/>
            <w:shd w:val="clear" w:color="auto" w:fill="FFFFFF" w:themeFill="background1"/>
          </w:tcPr>
          <w:p w:rsidR="002D4E6D" w:rsidRPr="00A316C8" w:rsidRDefault="002D4E6D" w:rsidP="00D04F31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  <w:lang w:bidi="ro-RO"/>
              </w:rPr>
            </w:pPr>
            <w:r w:rsidRPr="00A316C8">
              <w:rPr>
                <w:bCs/>
                <w:sz w:val="24"/>
                <w:szCs w:val="24"/>
                <w:lang w:bidi="ro-RO"/>
              </w:rPr>
              <w:t xml:space="preserve">4 Rapoarte semestriale elaborate, </w:t>
            </w:r>
            <w:r w:rsidRPr="00A316C8">
              <w:rPr>
                <w:bCs/>
                <w:sz w:val="24"/>
                <w:szCs w:val="24"/>
                <w:lang w:bidi="ro-RO"/>
              </w:rPr>
              <w:lastRenderedPageBreak/>
              <w:t>aprobate și remise Secretarului General al MA (SG) și Secretarului de Stat în domeniul politicii de apărare, planificării apărării naționale și interoperabilității militare (SS), precum urmează:</w:t>
            </w:r>
          </w:p>
          <w:p w:rsidR="002D4E6D" w:rsidRPr="00A316C8" w:rsidRDefault="002D4E6D" w:rsidP="00D04F31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  <w:lang w:bidi="ro-RO"/>
              </w:rPr>
            </w:pPr>
            <w:r w:rsidRPr="00A316C8">
              <w:rPr>
                <w:bCs/>
                <w:sz w:val="24"/>
                <w:szCs w:val="24"/>
                <w:lang w:bidi="ro-RO"/>
              </w:rPr>
              <w:t>- 2 Rapoarte – SS, cu privire la implementarea IPAP RM - NATO 2022-2023,  semestrial, în luna iunie și în luna decembrie a anului în curs (OMA nr. 340 din 14.06.2022 – IPAP RM - NATO 2022-2023);</w:t>
            </w:r>
          </w:p>
          <w:p w:rsidR="002D4E6D" w:rsidRPr="00A316C8" w:rsidRDefault="002D4E6D" w:rsidP="00D04F31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  <w:lang w:bidi="ro-RO"/>
              </w:rPr>
            </w:pPr>
            <w:r w:rsidRPr="00A316C8">
              <w:rPr>
                <w:bCs/>
                <w:sz w:val="24"/>
                <w:szCs w:val="24"/>
                <w:lang w:bidi="ro-RO"/>
              </w:rPr>
              <w:t>- 2 rapoarte – SG, cu privire la implementarea Strategiei de comunicare a Ministerului Apărării, semestrial, în luna iunie și în luna decembrie a anului în curs (OMA 230/2018).</w:t>
            </w:r>
          </w:p>
        </w:tc>
        <w:tc>
          <w:tcPr>
            <w:tcW w:w="3411" w:type="dxa"/>
            <w:gridSpan w:val="3"/>
            <w:shd w:val="clear" w:color="auto" w:fill="FFFFFF" w:themeFill="background1"/>
          </w:tcPr>
          <w:p w:rsidR="002D4E6D" w:rsidRPr="00A316C8" w:rsidRDefault="002D4E6D" w:rsidP="00D04F31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  <w:lang w:bidi="ro-RO"/>
              </w:rPr>
            </w:pPr>
            <w:r w:rsidRPr="00A316C8">
              <w:rPr>
                <w:bCs/>
                <w:sz w:val="24"/>
                <w:szCs w:val="24"/>
                <w:lang w:bidi="ro-RO"/>
              </w:rPr>
              <w:lastRenderedPageBreak/>
              <w:t xml:space="preserve">- Tergiversarea prezentării </w:t>
            </w:r>
            <w:r w:rsidRPr="00A316C8">
              <w:rPr>
                <w:bCs/>
                <w:sz w:val="24"/>
                <w:szCs w:val="24"/>
                <w:lang w:bidi="ro-RO"/>
              </w:rPr>
              <w:lastRenderedPageBreak/>
              <w:t xml:space="preserve">rapoartelor de la structurile responsabile; </w:t>
            </w:r>
          </w:p>
          <w:p w:rsidR="002D4E6D" w:rsidRPr="00A316C8" w:rsidRDefault="002D4E6D" w:rsidP="00D04F31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  <w:lang w:bidi="ro-RO"/>
              </w:rPr>
            </w:pPr>
            <w:r w:rsidRPr="00A316C8">
              <w:rPr>
                <w:bCs/>
                <w:sz w:val="24"/>
                <w:szCs w:val="24"/>
                <w:lang w:bidi="ro-RO"/>
              </w:rPr>
              <w:t xml:space="preserve">- Situaţia social-politică instabilă; </w:t>
            </w:r>
          </w:p>
          <w:p w:rsidR="002D4E6D" w:rsidRPr="00A316C8" w:rsidRDefault="002D4E6D" w:rsidP="00D04F31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  <w:lang w:bidi="ro-RO"/>
              </w:rPr>
            </w:pPr>
            <w:r w:rsidRPr="00A316C8">
              <w:rPr>
                <w:bCs/>
                <w:sz w:val="24"/>
                <w:szCs w:val="24"/>
                <w:lang w:bidi="ro-RO"/>
              </w:rPr>
              <w:t xml:space="preserve">- Interferenţe politice cu impact negativ asupra implementării politicilor; </w:t>
            </w:r>
          </w:p>
          <w:p w:rsidR="002D4E6D" w:rsidRPr="00A316C8" w:rsidRDefault="002D4E6D" w:rsidP="00D04F31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  <w:lang w:bidi="ro-RO"/>
              </w:rPr>
            </w:pPr>
            <w:r w:rsidRPr="00A316C8">
              <w:rPr>
                <w:bCs/>
                <w:sz w:val="24"/>
                <w:szCs w:val="24"/>
                <w:lang w:bidi="ro-RO"/>
              </w:rPr>
              <w:t xml:space="preserve">- Absenţa voinţei politice;  </w:t>
            </w:r>
          </w:p>
          <w:p w:rsidR="002D4E6D" w:rsidRPr="00A316C8" w:rsidRDefault="002D4E6D" w:rsidP="00D04F31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  <w:lang w:bidi="ro-RO"/>
              </w:rPr>
            </w:pPr>
            <w:r w:rsidRPr="00A316C8">
              <w:rPr>
                <w:bCs/>
                <w:sz w:val="24"/>
                <w:szCs w:val="24"/>
                <w:lang w:bidi="ro-RO"/>
              </w:rPr>
              <w:t xml:space="preserve">- Insuficienţa resurselor umane; </w:t>
            </w:r>
          </w:p>
          <w:p w:rsidR="002D4E6D" w:rsidRPr="00A316C8" w:rsidRDefault="002D4E6D" w:rsidP="00D04F31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  <w:lang w:bidi="ro-RO"/>
              </w:rPr>
            </w:pPr>
            <w:r w:rsidRPr="00A316C8">
              <w:rPr>
                <w:bCs/>
                <w:sz w:val="24"/>
                <w:szCs w:val="24"/>
                <w:lang w:bidi="ro-RO"/>
              </w:rPr>
              <w:t>- Lipsa resurselor bugetare.</w:t>
            </w:r>
          </w:p>
        </w:tc>
      </w:tr>
      <w:tr w:rsidR="000C47B3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2D4E6D" w:rsidRPr="00A316C8" w:rsidRDefault="002D4E6D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2D4E6D" w:rsidRPr="00A316C8" w:rsidRDefault="002D4E6D" w:rsidP="00D04F31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  <w:lang w:bidi="ro-RO"/>
              </w:rPr>
            </w:pPr>
            <w:r w:rsidRPr="00A316C8">
              <w:rPr>
                <w:bCs/>
                <w:sz w:val="24"/>
                <w:szCs w:val="24"/>
                <w:lang w:bidi="ro-RO"/>
              </w:rPr>
              <w:t>Elaborarea rapoartelor de monitorizare lunară a documentelor de politici.</w:t>
            </w:r>
          </w:p>
        </w:tc>
        <w:tc>
          <w:tcPr>
            <w:tcW w:w="1684" w:type="dxa"/>
            <w:shd w:val="clear" w:color="auto" w:fill="FFFFFF" w:themeFill="background1"/>
          </w:tcPr>
          <w:p w:rsidR="002D4E6D" w:rsidRPr="00A316C8" w:rsidRDefault="002D4E6D" w:rsidP="00D04F31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  <w:lang w:bidi="ro-RO"/>
              </w:rPr>
            </w:pPr>
            <w:r w:rsidRPr="00A316C8">
              <w:rPr>
                <w:bCs/>
                <w:sz w:val="24"/>
                <w:szCs w:val="24"/>
                <w:lang w:bidi="ro-RO"/>
              </w:rPr>
              <w:t>Proiect HG – PAG 2023 (în proces de elaborare);</w:t>
            </w:r>
          </w:p>
          <w:p w:rsidR="002D4E6D" w:rsidRPr="00A316C8" w:rsidRDefault="002D4E6D" w:rsidP="00D04F31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  <w:lang w:bidi="ro-RO"/>
              </w:rPr>
            </w:pPr>
            <w:r w:rsidRPr="00A316C8">
              <w:rPr>
                <w:bCs/>
                <w:sz w:val="24"/>
                <w:szCs w:val="24"/>
                <w:lang w:bidi="ro-RO"/>
              </w:rPr>
              <w:t xml:space="preserve">Proiect OMA – PAG 2023 (în proces de elaborare).   </w:t>
            </w:r>
          </w:p>
        </w:tc>
        <w:tc>
          <w:tcPr>
            <w:tcW w:w="1560" w:type="dxa"/>
            <w:shd w:val="clear" w:color="auto" w:fill="FFFFFF" w:themeFill="background1"/>
          </w:tcPr>
          <w:p w:rsidR="002D4E6D" w:rsidRPr="00A316C8" w:rsidRDefault="002D4E6D" w:rsidP="00D04F31">
            <w:pPr>
              <w:pStyle w:val="Default"/>
              <w:widowControl w:val="0"/>
              <w:adjustRightInd/>
              <w:jc w:val="center"/>
              <w:rPr>
                <w:bCs/>
                <w:color w:val="auto"/>
                <w:lang w:bidi="ro-RO"/>
              </w:rPr>
            </w:pPr>
            <w:r w:rsidRPr="00A316C8">
              <w:rPr>
                <w:bCs/>
                <w:color w:val="auto"/>
                <w:lang w:bidi="ro-RO"/>
              </w:rPr>
              <w:t>SAMEP</w:t>
            </w:r>
          </w:p>
        </w:tc>
        <w:tc>
          <w:tcPr>
            <w:tcW w:w="992" w:type="dxa"/>
            <w:shd w:val="clear" w:color="auto" w:fill="FFFFFF" w:themeFill="background1"/>
          </w:tcPr>
          <w:p w:rsidR="002D4E6D" w:rsidRPr="00A316C8" w:rsidRDefault="002D4E6D" w:rsidP="00D04F31">
            <w:pPr>
              <w:pStyle w:val="Default"/>
              <w:widowControl w:val="0"/>
              <w:adjustRightInd/>
              <w:ind w:left="-72" w:right="-90"/>
              <w:jc w:val="center"/>
              <w:rPr>
                <w:bCs/>
                <w:color w:val="auto"/>
                <w:lang w:bidi="ro-RO"/>
              </w:rPr>
            </w:pPr>
            <w:r w:rsidRPr="00A316C8">
              <w:rPr>
                <w:bCs/>
                <w:color w:val="auto"/>
                <w:lang w:bidi="ro-RO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2D4E6D" w:rsidRPr="00A316C8" w:rsidRDefault="002D4E6D" w:rsidP="00D04F31">
            <w:pPr>
              <w:pStyle w:val="Default"/>
              <w:widowControl w:val="0"/>
              <w:adjustRightInd/>
              <w:ind w:left="-72" w:right="-90"/>
              <w:jc w:val="center"/>
              <w:rPr>
                <w:bCs/>
                <w:color w:val="auto"/>
                <w:lang w:bidi="ro-RO"/>
              </w:rPr>
            </w:pPr>
            <w:r w:rsidRPr="00A316C8">
              <w:rPr>
                <w:bCs/>
                <w:color w:val="auto"/>
                <w:lang w:bidi="ro-RO"/>
              </w:rPr>
              <w:t>Lunar</w:t>
            </w:r>
          </w:p>
        </w:tc>
        <w:tc>
          <w:tcPr>
            <w:tcW w:w="3535" w:type="dxa"/>
            <w:shd w:val="clear" w:color="auto" w:fill="FFFFFF" w:themeFill="background1"/>
          </w:tcPr>
          <w:p w:rsidR="002D4E6D" w:rsidRPr="00A316C8" w:rsidRDefault="002D4E6D" w:rsidP="00D04F31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  <w:lang w:bidi="ro-RO"/>
              </w:rPr>
            </w:pPr>
            <w:r w:rsidRPr="00A316C8">
              <w:rPr>
                <w:bCs/>
                <w:sz w:val="24"/>
                <w:szCs w:val="24"/>
                <w:lang w:bidi="ro-RO"/>
              </w:rPr>
              <w:t xml:space="preserve">12 Rapoarte lunare elaborate, aprobate și remise Cancelariei de Stat (CS): </w:t>
            </w:r>
          </w:p>
          <w:p w:rsidR="002D4E6D" w:rsidRPr="00A316C8" w:rsidRDefault="002D4E6D" w:rsidP="00D04F31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  <w:lang w:bidi="ro-RO"/>
              </w:rPr>
            </w:pPr>
            <w:r w:rsidRPr="00A316C8">
              <w:rPr>
                <w:bCs/>
                <w:sz w:val="24"/>
                <w:szCs w:val="24"/>
                <w:lang w:bidi="ro-RO"/>
              </w:rPr>
              <w:t>- 12 rapoarte – CS, cu privire la implementarea Planului de acțiuni al Guvernului pentru anul 2023 (Proiect HG – PAG 2023 – în proces de elaborare);</w:t>
            </w:r>
          </w:p>
        </w:tc>
        <w:tc>
          <w:tcPr>
            <w:tcW w:w="3411" w:type="dxa"/>
            <w:gridSpan w:val="3"/>
            <w:shd w:val="clear" w:color="auto" w:fill="FFFFFF" w:themeFill="background1"/>
          </w:tcPr>
          <w:p w:rsidR="002D4E6D" w:rsidRPr="00A316C8" w:rsidRDefault="002D4E6D" w:rsidP="00D04F31">
            <w:pPr>
              <w:widowControl w:val="0"/>
              <w:autoSpaceDE w:val="0"/>
              <w:autoSpaceDN w:val="0"/>
              <w:ind w:left="34"/>
              <w:jc w:val="both"/>
              <w:rPr>
                <w:bCs/>
                <w:sz w:val="24"/>
                <w:szCs w:val="24"/>
                <w:lang w:bidi="ro-RO"/>
              </w:rPr>
            </w:pPr>
            <w:r w:rsidRPr="00A316C8">
              <w:rPr>
                <w:bCs/>
                <w:sz w:val="24"/>
                <w:szCs w:val="24"/>
                <w:lang w:bidi="ro-RO"/>
              </w:rPr>
              <w:t xml:space="preserve">- Tergiversarea prezentării rapoartelor de la structurile responsabile; </w:t>
            </w:r>
          </w:p>
          <w:p w:rsidR="002D4E6D" w:rsidRPr="00A316C8" w:rsidRDefault="002D4E6D" w:rsidP="00D04F31">
            <w:pPr>
              <w:widowControl w:val="0"/>
              <w:autoSpaceDE w:val="0"/>
              <w:autoSpaceDN w:val="0"/>
              <w:ind w:left="34"/>
              <w:jc w:val="both"/>
              <w:rPr>
                <w:bCs/>
                <w:sz w:val="24"/>
                <w:szCs w:val="24"/>
                <w:lang w:bidi="ro-RO"/>
              </w:rPr>
            </w:pPr>
            <w:r w:rsidRPr="00A316C8">
              <w:rPr>
                <w:bCs/>
                <w:sz w:val="24"/>
                <w:szCs w:val="24"/>
                <w:lang w:bidi="ro-RO"/>
              </w:rPr>
              <w:t xml:space="preserve">- Situaţia social-politică instabilă; </w:t>
            </w:r>
          </w:p>
          <w:p w:rsidR="002D4E6D" w:rsidRPr="00A316C8" w:rsidRDefault="002D4E6D" w:rsidP="00D04F31">
            <w:pPr>
              <w:widowControl w:val="0"/>
              <w:autoSpaceDE w:val="0"/>
              <w:autoSpaceDN w:val="0"/>
              <w:ind w:left="34"/>
              <w:jc w:val="both"/>
              <w:rPr>
                <w:bCs/>
                <w:sz w:val="24"/>
                <w:szCs w:val="24"/>
                <w:lang w:bidi="ro-RO"/>
              </w:rPr>
            </w:pPr>
            <w:r w:rsidRPr="00A316C8">
              <w:rPr>
                <w:bCs/>
                <w:sz w:val="24"/>
                <w:szCs w:val="24"/>
                <w:lang w:bidi="ro-RO"/>
              </w:rPr>
              <w:t xml:space="preserve">- Absenţa voinţei politice;  </w:t>
            </w:r>
          </w:p>
          <w:p w:rsidR="002D4E6D" w:rsidRPr="00A316C8" w:rsidRDefault="002D4E6D" w:rsidP="00D04F31">
            <w:pPr>
              <w:widowControl w:val="0"/>
              <w:autoSpaceDE w:val="0"/>
              <w:autoSpaceDN w:val="0"/>
              <w:ind w:left="34"/>
              <w:jc w:val="both"/>
              <w:rPr>
                <w:bCs/>
                <w:sz w:val="24"/>
                <w:szCs w:val="24"/>
                <w:lang w:bidi="ro-RO"/>
              </w:rPr>
            </w:pPr>
            <w:r w:rsidRPr="00A316C8">
              <w:rPr>
                <w:bCs/>
                <w:sz w:val="24"/>
                <w:szCs w:val="24"/>
                <w:lang w:bidi="ro-RO"/>
              </w:rPr>
              <w:t xml:space="preserve">- Insuficienţa resurselor umane; </w:t>
            </w:r>
          </w:p>
          <w:p w:rsidR="002D4E6D" w:rsidRPr="00A316C8" w:rsidRDefault="002D4E6D" w:rsidP="00D04F31">
            <w:pPr>
              <w:widowControl w:val="0"/>
              <w:autoSpaceDE w:val="0"/>
              <w:autoSpaceDN w:val="0"/>
              <w:ind w:left="34"/>
              <w:jc w:val="both"/>
              <w:rPr>
                <w:bCs/>
                <w:sz w:val="24"/>
                <w:szCs w:val="24"/>
                <w:lang w:bidi="ro-RO"/>
              </w:rPr>
            </w:pPr>
            <w:r w:rsidRPr="00A316C8">
              <w:rPr>
                <w:bCs/>
                <w:sz w:val="24"/>
                <w:szCs w:val="24"/>
                <w:lang w:bidi="ro-RO"/>
              </w:rPr>
              <w:t>- Lipsa resurselor bugetare.</w:t>
            </w:r>
          </w:p>
        </w:tc>
      </w:tr>
      <w:tr w:rsidR="000C47B3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2D4E6D" w:rsidRPr="00A316C8" w:rsidRDefault="002D4E6D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2D4E6D" w:rsidRPr="00A316C8" w:rsidRDefault="002D4E6D" w:rsidP="005D3BF2">
            <w:pPr>
              <w:rPr>
                <w:sz w:val="24"/>
                <w:szCs w:val="24"/>
                <w:lang w:eastAsia="ru-RU"/>
              </w:rPr>
            </w:pPr>
            <w:r w:rsidRPr="00A316C8">
              <w:rPr>
                <w:sz w:val="24"/>
                <w:szCs w:val="24"/>
                <w:lang w:eastAsia="ru-RU"/>
              </w:rPr>
              <w:t>Coordonarea procesului de transformare militară şi perfecţionarea cadrului de planificare a capabilităților militare pe termen lung.</w:t>
            </w:r>
          </w:p>
          <w:p w:rsidR="002D4E6D" w:rsidRPr="00A316C8" w:rsidRDefault="002D4E6D" w:rsidP="00C978EF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2D4E6D" w:rsidRPr="00A316C8" w:rsidRDefault="002D4E6D" w:rsidP="00C978EF">
            <w:pPr>
              <w:rPr>
                <w:sz w:val="24"/>
                <w:szCs w:val="24"/>
                <w:lang w:eastAsia="zh-CN"/>
              </w:rPr>
            </w:pPr>
            <w:r w:rsidRPr="00A316C8">
              <w:rPr>
                <w:sz w:val="24"/>
                <w:szCs w:val="24"/>
                <w:lang w:eastAsia="ru-RU"/>
              </w:rPr>
              <w:lastRenderedPageBreak/>
              <w:t xml:space="preserve">- Decretul Președintelui Republicii Moldova nr. </w:t>
            </w:r>
            <w:r w:rsidRPr="00A316C8">
              <w:rPr>
                <w:sz w:val="24"/>
                <w:szCs w:val="24"/>
                <w:lang w:eastAsia="zh-CN"/>
              </w:rPr>
              <w:t>1535-VIII/2020</w:t>
            </w:r>
          </w:p>
          <w:p w:rsidR="002D4E6D" w:rsidRPr="00A316C8" w:rsidRDefault="002D4E6D" w:rsidP="00C978EF">
            <w:pPr>
              <w:rPr>
                <w:sz w:val="24"/>
                <w:szCs w:val="24"/>
                <w:lang w:eastAsia="ru-RU"/>
              </w:rPr>
            </w:pPr>
            <w:r w:rsidRPr="00A316C8">
              <w:rPr>
                <w:sz w:val="24"/>
                <w:szCs w:val="24"/>
                <w:lang w:eastAsia="zh-CN"/>
              </w:rPr>
              <w:lastRenderedPageBreak/>
              <w:t xml:space="preserve">- </w:t>
            </w:r>
            <w:r w:rsidRPr="00A316C8">
              <w:rPr>
                <w:sz w:val="24"/>
                <w:szCs w:val="24"/>
                <w:lang w:eastAsia="ru-RU"/>
              </w:rPr>
              <w:t>PAG 2023;</w:t>
            </w:r>
          </w:p>
          <w:p w:rsidR="002D4E6D" w:rsidRPr="00A316C8" w:rsidRDefault="002D4E6D" w:rsidP="00C978EF">
            <w:pPr>
              <w:rPr>
                <w:sz w:val="24"/>
                <w:szCs w:val="24"/>
                <w:lang w:eastAsia="ru-RU"/>
              </w:rPr>
            </w:pPr>
            <w:r w:rsidRPr="00A316C8">
              <w:rPr>
                <w:sz w:val="24"/>
                <w:szCs w:val="24"/>
                <w:lang w:eastAsia="ru-RU"/>
              </w:rPr>
              <w:t>- Strategia națională de apărare;</w:t>
            </w:r>
          </w:p>
          <w:p w:rsidR="002D4E6D" w:rsidRPr="00A316C8" w:rsidRDefault="002D4E6D" w:rsidP="00C978EF">
            <w:pPr>
              <w:rPr>
                <w:sz w:val="24"/>
                <w:szCs w:val="24"/>
                <w:lang w:eastAsia="ru-RU"/>
              </w:rPr>
            </w:pPr>
            <w:r w:rsidRPr="00A316C8">
              <w:rPr>
                <w:sz w:val="24"/>
                <w:szCs w:val="24"/>
                <w:lang w:eastAsia="ru-RU"/>
              </w:rPr>
              <w:t>- Strategia militară;</w:t>
            </w:r>
          </w:p>
          <w:p w:rsidR="002D4E6D" w:rsidRPr="00A316C8" w:rsidRDefault="002D4E6D" w:rsidP="00C978EF">
            <w:pPr>
              <w:rPr>
                <w:sz w:val="24"/>
                <w:szCs w:val="24"/>
                <w:lang w:eastAsia="ru-RU"/>
              </w:rPr>
            </w:pPr>
            <w:r w:rsidRPr="00A316C8">
              <w:rPr>
                <w:sz w:val="24"/>
                <w:szCs w:val="24"/>
                <w:lang w:eastAsia="ru-RU"/>
              </w:rPr>
              <w:t>- OMA nr. 017/2020</w:t>
            </w:r>
          </w:p>
          <w:p w:rsidR="002D4E6D" w:rsidRPr="00A316C8" w:rsidRDefault="002D4E6D" w:rsidP="00C978EF">
            <w:pPr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 - OMA nr. 530/2022</w:t>
            </w:r>
          </w:p>
          <w:p w:rsidR="002D4E6D" w:rsidRPr="00A316C8" w:rsidRDefault="002D4E6D" w:rsidP="00C978EF">
            <w:pPr>
              <w:rPr>
                <w:sz w:val="24"/>
                <w:szCs w:val="24"/>
              </w:rPr>
            </w:pPr>
          </w:p>
          <w:p w:rsidR="002D4E6D" w:rsidRPr="00A316C8" w:rsidRDefault="002D4E6D" w:rsidP="00C978EF">
            <w:pPr>
              <w:rPr>
                <w:sz w:val="24"/>
                <w:szCs w:val="24"/>
              </w:rPr>
            </w:pPr>
          </w:p>
          <w:p w:rsidR="002D4E6D" w:rsidRPr="00A316C8" w:rsidRDefault="002D4E6D" w:rsidP="00C978EF">
            <w:pPr>
              <w:rPr>
                <w:sz w:val="24"/>
                <w:szCs w:val="24"/>
              </w:rPr>
            </w:pPr>
          </w:p>
          <w:p w:rsidR="002D4E6D" w:rsidRPr="00A316C8" w:rsidRDefault="002D4E6D" w:rsidP="00C978EF">
            <w:pPr>
              <w:rPr>
                <w:sz w:val="24"/>
                <w:szCs w:val="24"/>
              </w:rPr>
            </w:pPr>
          </w:p>
          <w:p w:rsidR="002D4E6D" w:rsidRPr="00A316C8" w:rsidRDefault="002D4E6D" w:rsidP="00C978EF">
            <w:pPr>
              <w:rPr>
                <w:sz w:val="24"/>
                <w:szCs w:val="24"/>
              </w:rPr>
            </w:pPr>
          </w:p>
          <w:p w:rsidR="002D4E6D" w:rsidRPr="00A316C8" w:rsidRDefault="002D4E6D" w:rsidP="00C978EF">
            <w:pPr>
              <w:rPr>
                <w:sz w:val="24"/>
                <w:szCs w:val="24"/>
              </w:rPr>
            </w:pPr>
          </w:p>
          <w:p w:rsidR="002D4E6D" w:rsidRPr="00A316C8" w:rsidRDefault="002D4E6D" w:rsidP="00C978EF">
            <w:pPr>
              <w:rPr>
                <w:sz w:val="24"/>
                <w:szCs w:val="24"/>
              </w:rPr>
            </w:pPr>
          </w:p>
          <w:p w:rsidR="002D4E6D" w:rsidRPr="00A316C8" w:rsidRDefault="002D4E6D" w:rsidP="00C978EF">
            <w:pPr>
              <w:rPr>
                <w:sz w:val="24"/>
                <w:szCs w:val="24"/>
              </w:rPr>
            </w:pPr>
          </w:p>
          <w:p w:rsidR="002D4E6D" w:rsidRPr="00A316C8" w:rsidRDefault="002D4E6D" w:rsidP="00C978EF">
            <w:pPr>
              <w:rPr>
                <w:sz w:val="24"/>
                <w:szCs w:val="24"/>
              </w:rPr>
            </w:pPr>
          </w:p>
          <w:p w:rsidR="002D4E6D" w:rsidRPr="00A316C8" w:rsidRDefault="002D4E6D" w:rsidP="00C978EF">
            <w:pPr>
              <w:rPr>
                <w:sz w:val="24"/>
                <w:szCs w:val="24"/>
              </w:rPr>
            </w:pPr>
          </w:p>
          <w:p w:rsidR="002D4E6D" w:rsidRPr="00A316C8" w:rsidRDefault="002D4E6D" w:rsidP="00C978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D4E6D" w:rsidRPr="00A316C8" w:rsidRDefault="002D4E6D" w:rsidP="00C978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lastRenderedPageBreak/>
              <w:t>DT</w:t>
            </w:r>
          </w:p>
        </w:tc>
        <w:tc>
          <w:tcPr>
            <w:tcW w:w="992" w:type="dxa"/>
            <w:shd w:val="clear" w:color="auto" w:fill="FFFFFF" w:themeFill="background1"/>
          </w:tcPr>
          <w:p w:rsidR="002D4E6D" w:rsidRPr="00A316C8" w:rsidRDefault="002D4E6D" w:rsidP="00C978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2D4E6D" w:rsidRPr="00A316C8" w:rsidRDefault="002D4E6D" w:rsidP="00C978EF">
            <w:pPr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Trimestrial, până la data de 20 a lunii viitoare </w:t>
            </w:r>
          </w:p>
          <w:p w:rsidR="002D4E6D" w:rsidRPr="00A316C8" w:rsidRDefault="002D4E6D" w:rsidP="00C978EF">
            <w:pPr>
              <w:jc w:val="center"/>
              <w:rPr>
                <w:sz w:val="24"/>
                <w:szCs w:val="24"/>
              </w:rPr>
            </w:pPr>
          </w:p>
          <w:p w:rsidR="002D4E6D" w:rsidRPr="00A316C8" w:rsidRDefault="002D4E6D" w:rsidP="00C978EF">
            <w:pPr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Anual,</w:t>
            </w:r>
          </w:p>
          <w:p w:rsidR="002D4E6D" w:rsidRPr="00A316C8" w:rsidRDefault="002D4E6D" w:rsidP="00C978EF">
            <w:pPr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lastRenderedPageBreak/>
              <w:t xml:space="preserve"> până la data de 25 ianuarie a anului următor</w:t>
            </w:r>
          </w:p>
          <w:p w:rsidR="002D4E6D" w:rsidRPr="00A316C8" w:rsidRDefault="002D4E6D" w:rsidP="00C978EF">
            <w:pPr>
              <w:jc w:val="center"/>
              <w:rPr>
                <w:sz w:val="24"/>
                <w:szCs w:val="24"/>
              </w:rPr>
            </w:pPr>
          </w:p>
          <w:p w:rsidR="002D4E6D" w:rsidRPr="00A316C8" w:rsidRDefault="002D4E6D" w:rsidP="005D3BF2">
            <w:pPr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Trimestrial, până la data de 20 a lunii viitoare</w:t>
            </w:r>
          </w:p>
          <w:p w:rsidR="002D4E6D" w:rsidRPr="00A316C8" w:rsidRDefault="002D4E6D" w:rsidP="005D3BF2">
            <w:pPr>
              <w:rPr>
                <w:sz w:val="24"/>
                <w:szCs w:val="24"/>
              </w:rPr>
            </w:pPr>
          </w:p>
          <w:p w:rsidR="002D4E6D" w:rsidRPr="00A316C8" w:rsidRDefault="002D4E6D" w:rsidP="005D3BF2">
            <w:pPr>
              <w:rPr>
                <w:sz w:val="24"/>
                <w:szCs w:val="24"/>
              </w:rPr>
            </w:pPr>
          </w:p>
          <w:p w:rsidR="002D4E6D" w:rsidRPr="00A316C8" w:rsidRDefault="002D4E6D" w:rsidP="005D3BF2">
            <w:pPr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Trimestrial</w:t>
            </w:r>
          </w:p>
          <w:p w:rsidR="002D4E6D" w:rsidRPr="00A316C8" w:rsidRDefault="002D4E6D" w:rsidP="005D3BF2">
            <w:pPr>
              <w:rPr>
                <w:sz w:val="24"/>
                <w:szCs w:val="24"/>
              </w:rPr>
            </w:pPr>
          </w:p>
          <w:p w:rsidR="002D4E6D" w:rsidRPr="00A316C8" w:rsidRDefault="002D4E6D" w:rsidP="005D3BF2">
            <w:pPr>
              <w:rPr>
                <w:sz w:val="24"/>
                <w:szCs w:val="24"/>
              </w:rPr>
            </w:pPr>
          </w:p>
          <w:p w:rsidR="002D4E6D" w:rsidRPr="00A316C8" w:rsidRDefault="002D4E6D" w:rsidP="005D3BF2">
            <w:pPr>
              <w:rPr>
                <w:sz w:val="24"/>
                <w:szCs w:val="24"/>
              </w:rPr>
            </w:pPr>
          </w:p>
          <w:p w:rsidR="002D4E6D" w:rsidRPr="00A316C8" w:rsidRDefault="002D4E6D" w:rsidP="005D3BF2">
            <w:pPr>
              <w:rPr>
                <w:sz w:val="24"/>
                <w:szCs w:val="24"/>
              </w:rPr>
            </w:pPr>
          </w:p>
          <w:p w:rsidR="002D4E6D" w:rsidRPr="00A316C8" w:rsidRDefault="002D4E6D" w:rsidP="005D3BF2">
            <w:pPr>
              <w:rPr>
                <w:sz w:val="24"/>
                <w:szCs w:val="24"/>
              </w:rPr>
            </w:pPr>
          </w:p>
          <w:p w:rsidR="002D4E6D" w:rsidRPr="00A316C8" w:rsidRDefault="002D4E6D" w:rsidP="005D3BF2">
            <w:pPr>
              <w:rPr>
                <w:sz w:val="24"/>
                <w:szCs w:val="24"/>
              </w:rPr>
            </w:pPr>
          </w:p>
          <w:p w:rsidR="002D4E6D" w:rsidRPr="00A316C8" w:rsidRDefault="00BF4C19" w:rsidP="00BF4C19">
            <w:pPr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decembrie </w:t>
            </w:r>
          </w:p>
        </w:tc>
        <w:tc>
          <w:tcPr>
            <w:tcW w:w="3535" w:type="dxa"/>
            <w:shd w:val="clear" w:color="auto" w:fill="FFFFFF" w:themeFill="background1"/>
          </w:tcPr>
          <w:p w:rsidR="002D4E6D" w:rsidRPr="00A316C8" w:rsidRDefault="002D4E6D" w:rsidP="00C978E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316C8">
              <w:rPr>
                <w:sz w:val="24"/>
                <w:szCs w:val="24"/>
                <w:lang w:eastAsia="ru-RU"/>
              </w:rPr>
              <w:lastRenderedPageBreak/>
              <w:t>1) Plan de dezvoltare Armata 2030:</w:t>
            </w:r>
          </w:p>
          <w:p w:rsidR="002D4E6D" w:rsidRPr="00A316C8" w:rsidRDefault="002D4E6D" w:rsidP="00C978E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316C8">
              <w:rPr>
                <w:sz w:val="24"/>
                <w:szCs w:val="24"/>
                <w:lang w:eastAsia="ru-RU"/>
              </w:rPr>
              <w:t>- Informație colectată și analizată.</w:t>
            </w:r>
          </w:p>
          <w:p w:rsidR="002D4E6D" w:rsidRPr="00A316C8" w:rsidRDefault="002D4E6D" w:rsidP="00C978E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316C8">
              <w:rPr>
                <w:sz w:val="24"/>
                <w:szCs w:val="24"/>
                <w:lang w:eastAsia="ru-RU"/>
              </w:rPr>
              <w:t>- Rapoarte de progres întocmite și prezentate Ministrului apărării.</w:t>
            </w:r>
          </w:p>
          <w:p w:rsidR="002D4E6D" w:rsidRPr="00A316C8" w:rsidRDefault="002D4E6D" w:rsidP="00C978E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  <w:r w:rsidRPr="00A316C8">
              <w:rPr>
                <w:sz w:val="24"/>
                <w:szCs w:val="24"/>
                <w:u w:val="single"/>
                <w:lang w:eastAsia="ru-RU"/>
              </w:rPr>
              <w:t xml:space="preserve">Anual </w:t>
            </w:r>
          </w:p>
          <w:p w:rsidR="002D4E6D" w:rsidRPr="00A316C8" w:rsidRDefault="002D4E6D" w:rsidP="00C978E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316C8">
              <w:rPr>
                <w:sz w:val="24"/>
                <w:szCs w:val="24"/>
                <w:lang w:eastAsia="ru-RU"/>
              </w:rPr>
              <w:lastRenderedPageBreak/>
              <w:t>Rapoarte de progres întocmite și prezentate Ministrului apărării, Guvernului și Președintelui Republicii Moldova.</w:t>
            </w:r>
          </w:p>
          <w:p w:rsidR="002D4E6D" w:rsidRPr="00A316C8" w:rsidRDefault="002D4E6D" w:rsidP="00C978E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2D4E6D" w:rsidRPr="00A316C8" w:rsidRDefault="002D4E6D" w:rsidP="00C978E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2D4E6D" w:rsidRPr="00A316C8" w:rsidRDefault="002D4E6D" w:rsidP="005D3BF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316C8">
              <w:rPr>
                <w:sz w:val="24"/>
                <w:szCs w:val="24"/>
                <w:lang w:eastAsia="ru-RU"/>
              </w:rPr>
              <w:t>2) Viziunea strategică - Armata 2025</w:t>
            </w:r>
          </w:p>
          <w:p w:rsidR="002D4E6D" w:rsidRPr="00A316C8" w:rsidRDefault="002D4E6D" w:rsidP="005D3BF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316C8">
              <w:rPr>
                <w:sz w:val="24"/>
                <w:szCs w:val="24"/>
                <w:lang w:eastAsia="ru-RU"/>
              </w:rPr>
              <w:t>- Informație colectată și analizată;</w:t>
            </w:r>
          </w:p>
          <w:p w:rsidR="002D4E6D" w:rsidRPr="00A316C8" w:rsidRDefault="002D4E6D" w:rsidP="005D3BF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316C8">
              <w:rPr>
                <w:sz w:val="24"/>
                <w:szCs w:val="24"/>
                <w:lang w:eastAsia="ru-RU"/>
              </w:rPr>
              <w:t>- Rapoarte de progres întocmite și prezentate Ministrului apărării.</w:t>
            </w:r>
          </w:p>
          <w:p w:rsidR="002D4E6D" w:rsidRPr="00A316C8" w:rsidRDefault="002D4E6D" w:rsidP="00C978E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2D4E6D" w:rsidRPr="00A316C8" w:rsidRDefault="002D4E6D" w:rsidP="005D3BF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3) Ședințe de lucru/coordonare organizate și desfășurate pe:</w:t>
            </w:r>
          </w:p>
          <w:p w:rsidR="002D4E6D" w:rsidRPr="00A316C8" w:rsidRDefault="002D4E6D" w:rsidP="005D3BF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 Planul de dezvoltare - Armata 2030</w:t>
            </w:r>
          </w:p>
          <w:p w:rsidR="002D4E6D" w:rsidRPr="00A316C8" w:rsidRDefault="002D4E6D" w:rsidP="005D3BF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316C8">
              <w:rPr>
                <w:sz w:val="24"/>
                <w:szCs w:val="24"/>
              </w:rPr>
              <w:t>- Viziunea strategică - Armata 2025.</w:t>
            </w:r>
          </w:p>
          <w:p w:rsidR="002D4E6D" w:rsidRPr="00A316C8" w:rsidRDefault="002D4E6D" w:rsidP="00C978E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2D4E6D" w:rsidRPr="00A316C8" w:rsidRDefault="002D4E6D" w:rsidP="005D3BF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316C8">
              <w:rPr>
                <w:sz w:val="24"/>
                <w:szCs w:val="24"/>
                <w:lang w:eastAsia="ru-RU"/>
              </w:rPr>
              <w:t xml:space="preserve">4) Plan de dezvoltare - Armata 2030: </w:t>
            </w:r>
          </w:p>
          <w:p w:rsidR="002D4E6D" w:rsidRPr="00A316C8" w:rsidRDefault="002D4E6D" w:rsidP="005D3BF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316C8">
              <w:rPr>
                <w:sz w:val="24"/>
                <w:szCs w:val="24"/>
                <w:lang w:eastAsia="ru-RU"/>
              </w:rPr>
              <w:t>- Ședințe de lucru desfășurate.</w:t>
            </w:r>
          </w:p>
          <w:p w:rsidR="002D4E6D" w:rsidRPr="00A316C8" w:rsidRDefault="002D4E6D" w:rsidP="005D3BF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316C8">
              <w:rPr>
                <w:sz w:val="24"/>
                <w:szCs w:val="24"/>
                <w:lang w:eastAsia="ru-RU"/>
              </w:rPr>
              <w:t>- Consultări realizate.</w:t>
            </w:r>
          </w:p>
          <w:p w:rsidR="002D4E6D" w:rsidRPr="00A316C8" w:rsidRDefault="002D4E6D" w:rsidP="005D3BF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316C8">
              <w:rPr>
                <w:sz w:val="24"/>
                <w:szCs w:val="24"/>
                <w:lang w:eastAsia="ru-RU"/>
              </w:rPr>
              <w:t xml:space="preserve">- Plan de dezvoltare revizuit. </w:t>
            </w:r>
          </w:p>
          <w:p w:rsidR="002D4E6D" w:rsidRPr="00A316C8" w:rsidRDefault="002D4E6D" w:rsidP="005D3BF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316C8">
              <w:rPr>
                <w:sz w:val="24"/>
                <w:szCs w:val="24"/>
                <w:lang w:eastAsia="ru-RU"/>
              </w:rPr>
              <w:t>- Proiect de act normativ aprobat.</w:t>
            </w:r>
          </w:p>
        </w:tc>
        <w:tc>
          <w:tcPr>
            <w:tcW w:w="3411" w:type="dxa"/>
            <w:gridSpan w:val="3"/>
            <w:shd w:val="clear" w:color="auto" w:fill="FFFFFF" w:themeFill="background1"/>
          </w:tcPr>
          <w:p w:rsidR="002D4E6D" w:rsidRPr="00A316C8" w:rsidRDefault="002D4E6D" w:rsidP="00C978EF">
            <w:pPr>
              <w:shd w:val="clear" w:color="auto" w:fill="FFFFFF"/>
              <w:contextualSpacing/>
              <w:rPr>
                <w:sz w:val="24"/>
                <w:szCs w:val="24"/>
                <w:lang w:eastAsia="ru-RU"/>
              </w:rPr>
            </w:pPr>
            <w:r w:rsidRPr="00A316C8">
              <w:rPr>
                <w:sz w:val="24"/>
                <w:szCs w:val="24"/>
              </w:rPr>
              <w:lastRenderedPageBreak/>
              <w:t xml:space="preserve">Tărăgănarea prezentării rapoartelor trimestriale de monitorizare și rapoartelor anuale de autoevaluare de către structurile/subdiviziunile responsabile de realizarea </w:t>
            </w:r>
            <w:r w:rsidRPr="00A316C8">
              <w:rPr>
                <w:sz w:val="24"/>
                <w:szCs w:val="24"/>
              </w:rPr>
              <w:lastRenderedPageBreak/>
              <w:t xml:space="preserve">obiectivelor stabilite în Planul  </w:t>
            </w:r>
            <w:r w:rsidRPr="00A316C8">
              <w:rPr>
                <w:sz w:val="24"/>
                <w:szCs w:val="24"/>
                <w:lang w:eastAsia="ru-RU"/>
              </w:rPr>
              <w:t>de dezvoltare  Armata 2030 și Planul de acțiuni privind implementarea Viziunii strategice  Armata 2025.</w:t>
            </w:r>
          </w:p>
          <w:p w:rsidR="002D4E6D" w:rsidRPr="00A316C8" w:rsidRDefault="002D4E6D" w:rsidP="00C978EF">
            <w:pPr>
              <w:shd w:val="clear" w:color="auto" w:fill="FFFFFF"/>
              <w:contextualSpacing/>
              <w:rPr>
                <w:sz w:val="24"/>
                <w:szCs w:val="24"/>
                <w:lang w:eastAsia="ru-RU"/>
              </w:rPr>
            </w:pPr>
          </w:p>
          <w:p w:rsidR="002D4E6D" w:rsidRPr="00A316C8" w:rsidRDefault="002D4E6D" w:rsidP="00C978EF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2D4E6D" w:rsidRPr="00A316C8" w:rsidRDefault="002D4E6D" w:rsidP="00C978EF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2D4E6D" w:rsidRPr="00A316C8" w:rsidRDefault="002D4E6D" w:rsidP="00C978EF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2D4E6D" w:rsidRPr="00A316C8" w:rsidRDefault="002D4E6D" w:rsidP="00C978EF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2D4E6D" w:rsidRPr="00A316C8" w:rsidRDefault="002D4E6D" w:rsidP="00C978EF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2D4E6D" w:rsidRPr="00A316C8" w:rsidRDefault="002D4E6D" w:rsidP="00C978EF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2D4E6D" w:rsidRPr="00A316C8" w:rsidRDefault="002D4E6D" w:rsidP="00C978EF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Suprapunerea activităților și amânarea acestora.</w:t>
            </w:r>
          </w:p>
          <w:p w:rsidR="002D4E6D" w:rsidRPr="00A316C8" w:rsidRDefault="002D4E6D" w:rsidP="00C978EF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2D4E6D" w:rsidRPr="00A316C8" w:rsidRDefault="002D4E6D" w:rsidP="00C978EF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2D4E6D" w:rsidRPr="00A316C8" w:rsidRDefault="002D4E6D" w:rsidP="00C978EF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2D4E6D" w:rsidRPr="00A316C8" w:rsidRDefault="002D4E6D" w:rsidP="00C978EF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2D4E6D" w:rsidRPr="00A316C8" w:rsidRDefault="002D4E6D" w:rsidP="00C978EF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2D4E6D" w:rsidRPr="00A316C8" w:rsidRDefault="002D4E6D" w:rsidP="00C978EF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Tergiversarea procesului de elaborare/revizuire/ ajustare a documentelor de politici în baza cărora se realizează planificarea apărării naționale.</w:t>
            </w:r>
          </w:p>
        </w:tc>
      </w:tr>
      <w:tr w:rsidR="000C47B3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2D4E6D" w:rsidRPr="00A316C8" w:rsidRDefault="002D4E6D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2D4E6D" w:rsidRPr="00A316C8" w:rsidRDefault="002D4E6D" w:rsidP="00C978EF">
            <w:pPr>
              <w:rPr>
                <w:sz w:val="24"/>
                <w:szCs w:val="24"/>
                <w:lang w:eastAsia="ru-RU"/>
              </w:rPr>
            </w:pPr>
            <w:r w:rsidRPr="00A316C8">
              <w:rPr>
                <w:sz w:val="24"/>
                <w:szCs w:val="24"/>
                <w:lang w:eastAsia="ru-RU"/>
              </w:rPr>
              <w:t xml:space="preserve">Elaborarea și promovarea politicilor </w:t>
            </w:r>
            <w:r w:rsidRPr="00A316C8">
              <w:rPr>
                <w:rFonts w:eastAsia="SimSun"/>
                <w:sz w:val="24"/>
                <w:szCs w:val="24"/>
              </w:rPr>
              <w:t>privind transformarea și dezvoltare sistemică a apărării și a capabilităților militare.</w:t>
            </w:r>
          </w:p>
        </w:tc>
        <w:tc>
          <w:tcPr>
            <w:tcW w:w="1684" w:type="dxa"/>
            <w:shd w:val="clear" w:color="auto" w:fill="FFFFFF" w:themeFill="background1"/>
          </w:tcPr>
          <w:p w:rsidR="002D4E6D" w:rsidRPr="00A316C8" w:rsidRDefault="002D4E6D" w:rsidP="00C978EF">
            <w:pPr>
              <w:rPr>
                <w:sz w:val="24"/>
                <w:szCs w:val="24"/>
                <w:lang w:eastAsia="zh-CN"/>
              </w:rPr>
            </w:pPr>
            <w:r w:rsidRPr="00A316C8">
              <w:rPr>
                <w:sz w:val="24"/>
                <w:szCs w:val="24"/>
                <w:lang w:eastAsia="ru-RU"/>
              </w:rPr>
              <w:t xml:space="preserve">- Decretul Președintelui Republicii Moldova nr. </w:t>
            </w:r>
            <w:r w:rsidRPr="00A316C8">
              <w:rPr>
                <w:sz w:val="24"/>
                <w:szCs w:val="24"/>
                <w:lang w:eastAsia="zh-CN"/>
              </w:rPr>
              <w:t>1535-VIII/2020</w:t>
            </w:r>
          </w:p>
          <w:p w:rsidR="002D4E6D" w:rsidRPr="00A316C8" w:rsidRDefault="002D4E6D" w:rsidP="00C978EF">
            <w:pPr>
              <w:rPr>
                <w:sz w:val="24"/>
                <w:szCs w:val="24"/>
                <w:lang w:eastAsia="ru-RU"/>
              </w:rPr>
            </w:pPr>
            <w:r w:rsidRPr="00A316C8">
              <w:rPr>
                <w:sz w:val="24"/>
                <w:szCs w:val="24"/>
                <w:lang w:eastAsia="zh-CN"/>
              </w:rPr>
              <w:t xml:space="preserve">- </w:t>
            </w:r>
            <w:r w:rsidRPr="00A316C8">
              <w:rPr>
                <w:sz w:val="24"/>
                <w:szCs w:val="24"/>
                <w:lang w:eastAsia="ru-RU"/>
              </w:rPr>
              <w:t>PAG 2023;</w:t>
            </w:r>
          </w:p>
          <w:p w:rsidR="002D4E6D" w:rsidRPr="00A316C8" w:rsidRDefault="002D4E6D" w:rsidP="00C978EF">
            <w:pPr>
              <w:rPr>
                <w:sz w:val="24"/>
                <w:szCs w:val="24"/>
                <w:lang w:eastAsia="ru-RU"/>
              </w:rPr>
            </w:pPr>
            <w:r w:rsidRPr="00A316C8">
              <w:rPr>
                <w:sz w:val="24"/>
                <w:szCs w:val="24"/>
                <w:lang w:eastAsia="ru-RU"/>
              </w:rPr>
              <w:t xml:space="preserve">- Strategia națională de </w:t>
            </w:r>
            <w:r w:rsidRPr="00A316C8">
              <w:rPr>
                <w:sz w:val="24"/>
                <w:szCs w:val="24"/>
                <w:lang w:eastAsia="ru-RU"/>
              </w:rPr>
              <w:lastRenderedPageBreak/>
              <w:t>apărare;</w:t>
            </w:r>
          </w:p>
          <w:p w:rsidR="002D4E6D" w:rsidRPr="00A316C8" w:rsidRDefault="002D4E6D" w:rsidP="00C978EF">
            <w:pPr>
              <w:rPr>
                <w:sz w:val="24"/>
                <w:szCs w:val="24"/>
                <w:lang w:eastAsia="ru-RU"/>
              </w:rPr>
            </w:pPr>
            <w:r w:rsidRPr="00A316C8">
              <w:rPr>
                <w:sz w:val="24"/>
                <w:szCs w:val="24"/>
                <w:lang w:eastAsia="ru-RU"/>
              </w:rPr>
              <w:t>- Strategia militară.</w:t>
            </w:r>
          </w:p>
        </w:tc>
        <w:tc>
          <w:tcPr>
            <w:tcW w:w="1560" w:type="dxa"/>
            <w:shd w:val="clear" w:color="auto" w:fill="FFFFFF" w:themeFill="background1"/>
          </w:tcPr>
          <w:p w:rsidR="002D4E6D" w:rsidRPr="00A316C8" w:rsidRDefault="002D4E6D" w:rsidP="00C978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lastRenderedPageBreak/>
              <w:t>DT</w:t>
            </w:r>
          </w:p>
        </w:tc>
        <w:tc>
          <w:tcPr>
            <w:tcW w:w="992" w:type="dxa"/>
            <w:shd w:val="clear" w:color="auto" w:fill="FFFFFF" w:themeFill="background1"/>
          </w:tcPr>
          <w:p w:rsidR="002D4E6D" w:rsidRPr="00A316C8" w:rsidRDefault="002D4E6D" w:rsidP="00C978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2D4E6D" w:rsidRPr="00A316C8" w:rsidRDefault="002D4E6D" w:rsidP="00C50700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A316C8">
              <w:rPr>
                <w:rFonts w:eastAsiaTheme="minorHAnsi"/>
                <w:sz w:val="24"/>
                <w:szCs w:val="24"/>
              </w:rPr>
              <w:t>VFD</w:t>
            </w:r>
          </w:p>
          <w:p w:rsidR="002D4E6D" w:rsidRPr="00A316C8" w:rsidRDefault="002D4E6D" w:rsidP="00C507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:rsidR="002D4E6D" w:rsidRPr="00A316C8" w:rsidRDefault="002D4E6D" w:rsidP="00C507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:rsidR="002D4E6D" w:rsidRPr="00A316C8" w:rsidRDefault="002D4E6D" w:rsidP="00C507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:rsidR="002D4E6D" w:rsidRPr="00A316C8" w:rsidRDefault="002D4E6D" w:rsidP="00C507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:rsidR="002D4E6D" w:rsidRPr="00A316C8" w:rsidRDefault="002D4E6D" w:rsidP="00C507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:rsidR="002D4E6D" w:rsidRPr="00A316C8" w:rsidRDefault="002D4E6D" w:rsidP="00C507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:rsidR="002D4E6D" w:rsidRPr="00A316C8" w:rsidRDefault="002D4E6D" w:rsidP="00C50700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A316C8">
              <w:rPr>
                <w:rFonts w:eastAsiaTheme="minorHAnsi"/>
                <w:sz w:val="24"/>
                <w:szCs w:val="24"/>
              </w:rPr>
              <w:t>VFD</w:t>
            </w:r>
          </w:p>
          <w:p w:rsidR="002D4E6D" w:rsidRPr="00A316C8" w:rsidRDefault="002D4E6D" w:rsidP="00C507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:rsidR="002D4E6D" w:rsidRPr="00A316C8" w:rsidRDefault="002D4E6D" w:rsidP="00C507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:rsidR="002D4E6D" w:rsidRPr="00A316C8" w:rsidRDefault="002D4E6D" w:rsidP="00C507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:rsidR="002D4E6D" w:rsidRPr="00A316C8" w:rsidRDefault="002D4E6D" w:rsidP="00C507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:rsidR="002D4E6D" w:rsidRPr="00A316C8" w:rsidRDefault="002D4E6D" w:rsidP="00C507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:rsidR="002D4E6D" w:rsidRPr="00A316C8" w:rsidRDefault="002D4E6D" w:rsidP="00C507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:rsidR="002D4E6D" w:rsidRPr="00A316C8" w:rsidRDefault="002D4E6D" w:rsidP="00C50700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A316C8">
              <w:rPr>
                <w:rFonts w:eastAsiaTheme="minorHAnsi"/>
                <w:sz w:val="24"/>
                <w:szCs w:val="24"/>
              </w:rPr>
              <w:t>Trimestrial,</w:t>
            </w:r>
          </w:p>
          <w:p w:rsidR="002D4E6D" w:rsidRPr="00A316C8" w:rsidRDefault="002D4E6D" w:rsidP="00C507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:rsidR="002D4E6D" w:rsidRPr="00A316C8" w:rsidRDefault="002D4E6D" w:rsidP="00C50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FFFFFF" w:themeFill="background1"/>
          </w:tcPr>
          <w:p w:rsidR="002D4E6D" w:rsidRPr="00A316C8" w:rsidRDefault="002D4E6D" w:rsidP="00C507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  <w:lang w:eastAsia="ru-RU"/>
              </w:rPr>
              <w:lastRenderedPageBreak/>
              <w:t>1)</w:t>
            </w:r>
            <w:r w:rsidRPr="00A316C8">
              <w:rPr>
                <w:sz w:val="24"/>
                <w:szCs w:val="24"/>
              </w:rPr>
              <w:t xml:space="preserve"> Strategia națională de apărare, Strategia militară:</w:t>
            </w:r>
          </w:p>
          <w:p w:rsidR="002D4E6D" w:rsidRPr="00A316C8" w:rsidRDefault="002D4E6D" w:rsidP="00C507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Participarea la ședințe de lucru și consultări asigurată.</w:t>
            </w:r>
          </w:p>
          <w:p w:rsidR="002D4E6D" w:rsidRPr="00A316C8" w:rsidRDefault="002D4E6D" w:rsidP="00C507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Propuneri/recomandări  elaborate și înaintate.</w:t>
            </w:r>
          </w:p>
          <w:p w:rsidR="002D4E6D" w:rsidRPr="00A316C8" w:rsidRDefault="002D4E6D" w:rsidP="00C507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Proiect de act normativ vizat.</w:t>
            </w:r>
          </w:p>
          <w:p w:rsidR="002D4E6D" w:rsidRPr="00A316C8" w:rsidRDefault="002D4E6D" w:rsidP="00C507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D4E6D" w:rsidRPr="00A316C8" w:rsidRDefault="002D4E6D" w:rsidP="00C507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  <w:lang w:eastAsia="ru-RU"/>
              </w:rPr>
              <w:t>2)</w:t>
            </w:r>
            <w:r w:rsidRPr="00A316C8">
              <w:rPr>
                <w:sz w:val="24"/>
                <w:szCs w:val="24"/>
              </w:rPr>
              <w:t xml:space="preserve"> Viziuni  și planuri de </w:t>
            </w:r>
            <w:r w:rsidRPr="00A316C8">
              <w:rPr>
                <w:sz w:val="24"/>
                <w:szCs w:val="24"/>
              </w:rPr>
              <w:lastRenderedPageBreak/>
              <w:t>dezvoltare pe termen mediu și scurt:</w:t>
            </w:r>
          </w:p>
          <w:p w:rsidR="002D4E6D" w:rsidRPr="00A316C8" w:rsidRDefault="002D4E6D" w:rsidP="00C507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Ședințe de coordonare  organizate și desfășurate.</w:t>
            </w:r>
          </w:p>
          <w:p w:rsidR="002D4E6D" w:rsidRPr="00A316C8" w:rsidRDefault="002D4E6D" w:rsidP="00C507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Viziuni și planuri elaborate și puse în aplicare.</w:t>
            </w:r>
          </w:p>
          <w:p w:rsidR="002D4E6D" w:rsidRPr="00A316C8" w:rsidRDefault="002D4E6D" w:rsidP="00C507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D4E6D" w:rsidRPr="00A316C8" w:rsidRDefault="002D4E6D" w:rsidP="00C507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  <w:lang w:eastAsia="ru-RU"/>
              </w:rPr>
              <w:t xml:space="preserve">3) Proiecte de </w:t>
            </w:r>
            <w:r w:rsidRPr="00A316C8">
              <w:rPr>
                <w:sz w:val="24"/>
                <w:szCs w:val="24"/>
              </w:rPr>
              <w:t>documente de politici/planificare și acte normative:</w:t>
            </w:r>
          </w:p>
          <w:p w:rsidR="002D4E6D" w:rsidRPr="00A316C8" w:rsidRDefault="002D4E6D" w:rsidP="00C507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 Proiecte examinate și avize prezentate.</w:t>
            </w:r>
          </w:p>
          <w:p w:rsidR="002D4E6D" w:rsidRPr="00A316C8" w:rsidRDefault="002D4E6D" w:rsidP="00C507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Participarea la ședințe de lucru și consultări asigurată.</w:t>
            </w:r>
          </w:p>
        </w:tc>
        <w:tc>
          <w:tcPr>
            <w:tcW w:w="3411" w:type="dxa"/>
            <w:gridSpan w:val="3"/>
            <w:shd w:val="clear" w:color="auto" w:fill="FFFFFF" w:themeFill="background1"/>
          </w:tcPr>
          <w:p w:rsidR="002D4E6D" w:rsidRPr="00A316C8" w:rsidRDefault="002D4E6D" w:rsidP="00C978EF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lastRenderedPageBreak/>
              <w:t>1) Tergiversarea procesului de elaborare a Strategiei securității naționale.</w:t>
            </w:r>
          </w:p>
          <w:p w:rsidR="002D4E6D" w:rsidRPr="00A316C8" w:rsidRDefault="002D4E6D" w:rsidP="00C978EF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2D4E6D" w:rsidRPr="00A316C8" w:rsidRDefault="002D4E6D" w:rsidP="00C978EF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2D4E6D" w:rsidRPr="00A316C8" w:rsidRDefault="002D4E6D" w:rsidP="00C978EF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2D4E6D" w:rsidRPr="00A316C8" w:rsidRDefault="002D4E6D" w:rsidP="00C978EF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2D4E6D" w:rsidRPr="00A316C8" w:rsidRDefault="002D4E6D" w:rsidP="00C978EF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2D4E6D" w:rsidRPr="00A316C8" w:rsidRDefault="002D4E6D" w:rsidP="00C50700">
            <w:pPr>
              <w:shd w:val="clear" w:color="auto" w:fill="FFFFFF"/>
              <w:contextualSpacing/>
              <w:rPr>
                <w:rFonts w:eastAsiaTheme="minorHAnsi"/>
                <w:sz w:val="24"/>
                <w:szCs w:val="24"/>
              </w:rPr>
            </w:pPr>
            <w:r w:rsidRPr="00A316C8">
              <w:rPr>
                <w:rFonts w:eastAsiaTheme="minorHAnsi"/>
                <w:sz w:val="24"/>
                <w:szCs w:val="24"/>
              </w:rPr>
              <w:t>2) Decizii tergiversate.</w:t>
            </w:r>
          </w:p>
          <w:p w:rsidR="002D4E6D" w:rsidRPr="00A316C8" w:rsidRDefault="002D4E6D" w:rsidP="00C50700">
            <w:pPr>
              <w:shd w:val="clear" w:color="auto" w:fill="FFFFFF"/>
              <w:contextualSpacing/>
              <w:rPr>
                <w:rFonts w:eastAsiaTheme="minorHAnsi"/>
                <w:sz w:val="24"/>
                <w:szCs w:val="24"/>
              </w:rPr>
            </w:pPr>
            <w:r w:rsidRPr="00A316C8">
              <w:rPr>
                <w:rFonts w:eastAsiaTheme="minorHAnsi"/>
                <w:sz w:val="24"/>
                <w:szCs w:val="24"/>
              </w:rPr>
              <w:lastRenderedPageBreak/>
              <w:t>3) Lipsa resurselor.</w:t>
            </w:r>
          </w:p>
          <w:p w:rsidR="002D4E6D" w:rsidRPr="00A316C8" w:rsidRDefault="002D4E6D" w:rsidP="00C50700">
            <w:pPr>
              <w:shd w:val="clear" w:color="auto" w:fill="FFFFFF"/>
              <w:contextualSpacing/>
              <w:rPr>
                <w:rFonts w:eastAsiaTheme="minorHAnsi"/>
                <w:sz w:val="24"/>
                <w:szCs w:val="24"/>
              </w:rPr>
            </w:pPr>
          </w:p>
          <w:p w:rsidR="002D4E6D" w:rsidRPr="00A316C8" w:rsidRDefault="002D4E6D" w:rsidP="00C50700">
            <w:pPr>
              <w:shd w:val="clear" w:color="auto" w:fill="FFFFFF"/>
              <w:contextualSpacing/>
              <w:rPr>
                <w:rFonts w:eastAsiaTheme="minorHAnsi"/>
                <w:sz w:val="24"/>
                <w:szCs w:val="24"/>
              </w:rPr>
            </w:pPr>
          </w:p>
          <w:p w:rsidR="002D4E6D" w:rsidRPr="00A316C8" w:rsidRDefault="002D4E6D" w:rsidP="00C50700">
            <w:pPr>
              <w:shd w:val="clear" w:color="auto" w:fill="FFFFFF"/>
              <w:contextualSpacing/>
              <w:rPr>
                <w:rFonts w:eastAsiaTheme="minorHAnsi"/>
                <w:sz w:val="24"/>
                <w:szCs w:val="24"/>
              </w:rPr>
            </w:pPr>
          </w:p>
          <w:p w:rsidR="002D4E6D" w:rsidRPr="00A316C8" w:rsidRDefault="002D4E6D" w:rsidP="00C50700">
            <w:pPr>
              <w:shd w:val="clear" w:color="auto" w:fill="FFFFFF"/>
              <w:contextualSpacing/>
              <w:rPr>
                <w:rFonts w:eastAsiaTheme="minorHAnsi"/>
                <w:sz w:val="24"/>
                <w:szCs w:val="24"/>
              </w:rPr>
            </w:pPr>
          </w:p>
          <w:p w:rsidR="002D4E6D" w:rsidRPr="00A316C8" w:rsidRDefault="002D4E6D" w:rsidP="00C50700">
            <w:pPr>
              <w:shd w:val="clear" w:color="auto" w:fill="FFFFFF"/>
              <w:contextualSpacing/>
              <w:rPr>
                <w:rFonts w:eastAsiaTheme="minorHAnsi"/>
                <w:sz w:val="24"/>
                <w:szCs w:val="24"/>
              </w:rPr>
            </w:pPr>
          </w:p>
          <w:p w:rsidR="002D4E6D" w:rsidRPr="00A316C8" w:rsidRDefault="002D4E6D" w:rsidP="00C50700">
            <w:pPr>
              <w:shd w:val="clear" w:color="auto" w:fill="FFFFFF"/>
              <w:contextualSpacing/>
              <w:rPr>
                <w:rFonts w:eastAsiaTheme="minorHAnsi"/>
                <w:sz w:val="24"/>
                <w:szCs w:val="24"/>
              </w:rPr>
            </w:pPr>
          </w:p>
          <w:p w:rsidR="002D4E6D" w:rsidRPr="00A316C8" w:rsidRDefault="002D4E6D" w:rsidP="00C5070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4) Aprobarea întârziată a documentelor finale;</w:t>
            </w:r>
          </w:p>
          <w:p w:rsidR="002D4E6D" w:rsidRPr="00A316C8" w:rsidRDefault="002D4E6D" w:rsidP="00C5070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5) Program de lucru suprasolicitat;</w:t>
            </w:r>
          </w:p>
          <w:p w:rsidR="002D4E6D" w:rsidRPr="00A316C8" w:rsidRDefault="002D4E6D" w:rsidP="00C5070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6) Suprapunerea activităților și amânarea acestora.</w:t>
            </w:r>
          </w:p>
        </w:tc>
      </w:tr>
      <w:tr w:rsidR="000C47B3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2D4E6D" w:rsidRPr="00A316C8" w:rsidRDefault="002D4E6D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2D4E6D" w:rsidRPr="00A316C8" w:rsidRDefault="002D4E6D" w:rsidP="00C978EF">
            <w:pPr>
              <w:rPr>
                <w:sz w:val="24"/>
                <w:szCs w:val="24"/>
                <w:lang w:eastAsia="ru-RU"/>
              </w:rPr>
            </w:pPr>
            <w:r w:rsidRPr="00A316C8">
              <w:rPr>
                <w:sz w:val="24"/>
                <w:szCs w:val="24"/>
                <w:lang w:eastAsia="ru-RU"/>
              </w:rPr>
              <w:t>Dezvoltarea relaţiilor de cooperare interinstituţională în domeniul transformării militare.</w:t>
            </w:r>
          </w:p>
          <w:p w:rsidR="002D4E6D" w:rsidRPr="00A316C8" w:rsidRDefault="002D4E6D" w:rsidP="00C978EF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2D4E6D" w:rsidRPr="00A316C8" w:rsidRDefault="002D4E6D" w:rsidP="00C978EF">
            <w:pPr>
              <w:rPr>
                <w:sz w:val="24"/>
                <w:szCs w:val="24"/>
                <w:lang w:eastAsia="zh-CN"/>
              </w:rPr>
            </w:pPr>
            <w:r w:rsidRPr="00A316C8">
              <w:rPr>
                <w:sz w:val="24"/>
                <w:szCs w:val="24"/>
                <w:lang w:eastAsia="ru-RU"/>
              </w:rPr>
              <w:t xml:space="preserve">Decretul Președintelui Republicii Moldova nr. </w:t>
            </w:r>
            <w:r w:rsidRPr="00A316C8">
              <w:rPr>
                <w:sz w:val="24"/>
                <w:szCs w:val="24"/>
                <w:lang w:eastAsia="zh-CN"/>
              </w:rPr>
              <w:t>1535-VIII/2020</w:t>
            </w:r>
          </w:p>
          <w:p w:rsidR="002D4E6D" w:rsidRPr="00A316C8" w:rsidRDefault="002D4E6D" w:rsidP="00C978EF">
            <w:pPr>
              <w:rPr>
                <w:sz w:val="24"/>
                <w:szCs w:val="24"/>
                <w:lang w:eastAsia="ru-RU"/>
              </w:rPr>
            </w:pPr>
            <w:r w:rsidRPr="00A316C8">
              <w:rPr>
                <w:sz w:val="24"/>
                <w:szCs w:val="24"/>
                <w:lang w:eastAsia="zh-CN"/>
              </w:rPr>
              <w:t xml:space="preserve">- </w:t>
            </w:r>
            <w:r w:rsidRPr="00A316C8">
              <w:rPr>
                <w:sz w:val="24"/>
                <w:szCs w:val="24"/>
                <w:lang w:eastAsia="ru-RU"/>
              </w:rPr>
              <w:t>PAG 2023;</w:t>
            </w:r>
          </w:p>
          <w:p w:rsidR="002D4E6D" w:rsidRPr="00A316C8" w:rsidRDefault="002D4E6D" w:rsidP="00C978EF">
            <w:pPr>
              <w:rPr>
                <w:sz w:val="24"/>
                <w:szCs w:val="24"/>
                <w:lang w:eastAsia="ru-RU"/>
              </w:rPr>
            </w:pPr>
            <w:r w:rsidRPr="00A316C8">
              <w:rPr>
                <w:sz w:val="24"/>
                <w:szCs w:val="24"/>
                <w:lang w:eastAsia="ru-RU"/>
              </w:rPr>
              <w:t>- Strategia națională de apărare;</w:t>
            </w:r>
          </w:p>
          <w:p w:rsidR="002D4E6D" w:rsidRPr="00A316C8" w:rsidRDefault="002D4E6D" w:rsidP="00C978EF">
            <w:pPr>
              <w:rPr>
                <w:sz w:val="24"/>
                <w:szCs w:val="24"/>
                <w:lang w:eastAsia="ru-RU"/>
              </w:rPr>
            </w:pPr>
            <w:r w:rsidRPr="00A316C8">
              <w:rPr>
                <w:sz w:val="24"/>
                <w:szCs w:val="24"/>
                <w:lang w:eastAsia="ru-RU"/>
              </w:rPr>
              <w:t>- Strategia militară.</w:t>
            </w:r>
          </w:p>
        </w:tc>
        <w:tc>
          <w:tcPr>
            <w:tcW w:w="1560" w:type="dxa"/>
            <w:shd w:val="clear" w:color="auto" w:fill="FFFFFF" w:themeFill="background1"/>
          </w:tcPr>
          <w:p w:rsidR="002D4E6D" w:rsidRPr="00A316C8" w:rsidRDefault="002D4E6D" w:rsidP="00C978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DT</w:t>
            </w:r>
          </w:p>
        </w:tc>
        <w:tc>
          <w:tcPr>
            <w:tcW w:w="992" w:type="dxa"/>
            <w:shd w:val="clear" w:color="auto" w:fill="FFFFFF" w:themeFill="background1"/>
          </w:tcPr>
          <w:p w:rsidR="002D4E6D" w:rsidRPr="00A316C8" w:rsidRDefault="002D4E6D" w:rsidP="00C978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2D4E6D" w:rsidRPr="00A316C8" w:rsidRDefault="002D4E6D" w:rsidP="00C50700">
            <w:pPr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Trimestrial</w:t>
            </w:r>
          </w:p>
          <w:p w:rsidR="002D4E6D" w:rsidRPr="00A316C8" w:rsidRDefault="002D4E6D" w:rsidP="00C50700">
            <w:pPr>
              <w:jc w:val="center"/>
              <w:rPr>
                <w:sz w:val="24"/>
                <w:szCs w:val="24"/>
              </w:rPr>
            </w:pPr>
          </w:p>
          <w:p w:rsidR="002D4E6D" w:rsidRPr="00A316C8" w:rsidRDefault="002D4E6D" w:rsidP="00C50700">
            <w:pPr>
              <w:jc w:val="center"/>
              <w:rPr>
                <w:sz w:val="24"/>
                <w:szCs w:val="24"/>
              </w:rPr>
            </w:pPr>
          </w:p>
          <w:p w:rsidR="002D4E6D" w:rsidRPr="00A316C8" w:rsidRDefault="002D4E6D" w:rsidP="00C50700">
            <w:pPr>
              <w:jc w:val="center"/>
              <w:rPr>
                <w:sz w:val="24"/>
                <w:szCs w:val="24"/>
              </w:rPr>
            </w:pPr>
          </w:p>
          <w:p w:rsidR="002D4E6D" w:rsidRPr="00A316C8" w:rsidRDefault="002D4E6D" w:rsidP="00C50700">
            <w:pPr>
              <w:jc w:val="center"/>
              <w:rPr>
                <w:sz w:val="24"/>
                <w:szCs w:val="24"/>
              </w:rPr>
            </w:pPr>
          </w:p>
          <w:p w:rsidR="002D4E6D" w:rsidRPr="00A316C8" w:rsidRDefault="002D4E6D" w:rsidP="00C50700">
            <w:pPr>
              <w:jc w:val="center"/>
              <w:rPr>
                <w:sz w:val="24"/>
                <w:szCs w:val="24"/>
              </w:rPr>
            </w:pPr>
          </w:p>
          <w:p w:rsidR="002D4E6D" w:rsidRPr="00A316C8" w:rsidRDefault="002D4E6D" w:rsidP="00C50700">
            <w:pPr>
              <w:jc w:val="center"/>
              <w:rPr>
                <w:sz w:val="24"/>
                <w:szCs w:val="24"/>
              </w:rPr>
            </w:pPr>
          </w:p>
          <w:p w:rsidR="002D4E6D" w:rsidRPr="00A316C8" w:rsidRDefault="002D4E6D" w:rsidP="00C50700">
            <w:pPr>
              <w:jc w:val="center"/>
              <w:rPr>
                <w:sz w:val="24"/>
                <w:szCs w:val="24"/>
              </w:rPr>
            </w:pPr>
          </w:p>
          <w:p w:rsidR="002D4E6D" w:rsidRPr="00A316C8" w:rsidRDefault="002D4E6D" w:rsidP="00C50700">
            <w:pPr>
              <w:jc w:val="center"/>
              <w:rPr>
                <w:sz w:val="24"/>
                <w:szCs w:val="24"/>
              </w:rPr>
            </w:pPr>
          </w:p>
          <w:p w:rsidR="002D4E6D" w:rsidRPr="00A316C8" w:rsidRDefault="002D4E6D" w:rsidP="00C50700">
            <w:pPr>
              <w:jc w:val="center"/>
              <w:rPr>
                <w:sz w:val="24"/>
                <w:szCs w:val="24"/>
              </w:rPr>
            </w:pPr>
          </w:p>
          <w:p w:rsidR="002D4E6D" w:rsidRPr="00A316C8" w:rsidRDefault="002D4E6D" w:rsidP="00C50700">
            <w:pPr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Trimestrial</w:t>
            </w:r>
          </w:p>
          <w:p w:rsidR="002D4E6D" w:rsidRPr="00A316C8" w:rsidRDefault="002D4E6D" w:rsidP="00C50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FFFFFF" w:themeFill="background1"/>
          </w:tcPr>
          <w:p w:rsidR="002D4E6D" w:rsidRPr="00A316C8" w:rsidRDefault="002D4E6D" w:rsidP="00C507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1) Conferințe, mese rotunde, ateliere de lucru, organizate de alte instituții guvernamentale și neguvernamentale:</w:t>
            </w:r>
          </w:p>
          <w:p w:rsidR="002D4E6D" w:rsidRPr="00A316C8" w:rsidRDefault="002D4E6D" w:rsidP="00C507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 - Materiale informative necesare pregătite.</w:t>
            </w:r>
            <w:r w:rsidRPr="00A316C8">
              <w:rPr>
                <w:i/>
                <w:sz w:val="24"/>
                <w:szCs w:val="24"/>
              </w:rPr>
              <w:t xml:space="preserve"> </w:t>
            </w:r>
          </w:p>
          <w:p w:rsidR="002D4E6D" w:rsidRPr="00A316C8" w:rsidRDefault="002D4E6D" w:rsidP="00C507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Participarea personalului desemnat la activitate asigurată.</w:t>
            </w:r>
          </w:p>
          <w:p w:rsidR="002D4E6D" w:rsidRPr="00A316C8" w:rsidRDefault="002D4E6D" w:rsidP="00C507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Raport privind rezultatul activității întocmit și prezentat.</w:t>
            </w:r>
          </w:p>
          <w:p w:rsidR="002D4E6D" w:rsidRPr="00A316C8" w:rsidRDefault="002D4E6D" w:rsidP="00C507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D4E6D" w:rsidRPr="00A316C8" w:rsidRDefault="002D4E6D" w:rsidP="00C507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2) Întrevederi cu reprezentanții ONG-urilor:</w:t>
            </w:r>
          </w:p>
          <w:p w:rsidR="002D4E6D" w:rsidRPr="00A316C8" w:rsidRDefault="002D4E6D" w:rsidP="00C507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Materiale informative necesare pregătite.</w:t>
            </w:r>
            <w:r w:rsidRPr="00A316C8">
              <w:rPr>
                <w:i/>
                <w:sz w:val="24"/>
                <w:szCs w:val="24"/>
              </w:rPr>
              <w:t xml:space="preserve"> </w:t>
            </w:r>
          </w:p>
          <w:p w:rsidR="002D4E6D" w:rsidRPr="00A316C8" w:rsidRDefault="002D4E6D" w:rsidP="00C507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Prezența și participarea personalului desemnat la activitate asigurată.</w:t>
            </w:r>
          </w:p>
          <w:p w:rsidR="002D4E6D" w:rsidRPr="00A316C8" w:rsidRDefault="002D4E6D" w:rsidP="00C5070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Raport privind rezultatul activității întocmit și prezentat.</w:t>
            </w:r>
          </w:p>
        </w:tc>
        <w:tc>
          <w:tcPr>
            <w:tcW w:w="3411" w:type="dxa"/>
            <w:gridSpan w:val="3"/>
            <w:shd w:val="clear" w:color="auto" w:fill="FFFFFF" w:themeFill="background1"/>
          </w:tcPr>
          <w:p w:rsidR="002D4E6D" w:rsidRPr="00A316C8" w:rsidRDefault="002D4E6D" w:rsidP="00C50700">
            <w:pPr>
              <w:contextualSpacing/>
              <w:rPr>
                <w:rFonts w:eastAsiaTheme="minorHAnsi"/>
                <w:sz w:val="24"/>
                <w:szCs w:val="24"/>
              </w:rPr>
            </w:pPr>
            <w:r w:rsidRPr="00A316C8">
              <w:rPr>
                <w:rFonts w:eastAsiaTheme="minorHAnsi"/>
                <w:sz w:val="24"/>
                <w:szCs w:val="24"/>
              </w:rPr>
              <w:t>Suprapunerea activităților și amânarea vizitei.</w:t>
            </w:r>
          </w:p>
          <w:p w:rsidR="002D4E6D" w:rsidRPr="00A316C8" w:rsidRDefault="002D4E6D" w:rsidP="00C978EF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0C47B3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2D4E6D" w:rsidRPr="00A316C8" w:rsidRDefault="002D4E6D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2D4E6D" w:rsidRPr="00A316C8" w:rsidRDefault="002D4E6D" w:rsidP="00C978EF">
            <w:pPr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  <w:lang w:eastAsia="ru-RU"/>
              </w:rPr>
              <w:t>Asigurarea coordonării asistenței externe în domeniul apărării și securității militare.</w:t>
            </w:r>
          </w:p>
        </w:tc>
        <w:tc>
          <w:tcPr>
            <w:tcW w:w="1684" w:type="dxa"/>
            <w:shd w:val="clear" w:color="auto" w:fill="FFFFFF" w:themeFill="background1"/>
          </w:tcPr>
          <w:p w:rsidR="002D4E6D" w:rsidRPr="00A316C8" w:rsidRDefault="002D4E6D" w:rsidP="00C978EF">
            <w:pPr>
              <w:rPr>
                <w:sz w:val="24"/>
                <w:szCs w:val="24"/>
                <w:lang w:eastAsia="zh-CN"/>
              </w:rPr>
            </w:pPr>
            <w:r w:rsidRPr="00A316C8">
              <w:rPr>
                <w:sz w:val="24"/>
                <w:szCs w:val="24"/>
                <w:lang w:eastAsia="ru-RU"/>
              </w:rPr>
              <w:t xml:space="preserve">Decretul Președintelui Republicii Moldova nr. </w:t>
            </w:r>
            <w:r w:rsidRPr="00A316C8">
              <w:rPr>
                <w:sz w:val="24"/>
                <w:szCs w:val="24"/>
                <w:lang w:eastAsia="zh-CN"/>
              </w:rPr>
              <w:t>1535-VIII/2020</w:t>
            </w:r>
          </w:p>
          <w:p w:rsidR="002D4E6D" w:rsidRPr="00A316C8" w:rsidRDefault="002D4E6D" w:rsidP="00C978EF">
            <w:pPr>
              <w:rPr>
                <w:sz w:val="24"/>
                <w:szCs w:val="24"/>
                <w:lang w:eastAsia="ru-RU"/>
              </w:rPr>
            </w:pPr>
            <w:r w:rsidRPr="00A316C8">
              <w:rPr>
                <w:sz w:val="24"/>
                <w:szCs w:val="24"/>
                <w:lang w:eastAsia="zh-CN"/>
              </w:rPr>
              <w:t xml:space="preserve">- </w:t>
            </w:r>
            <w:r w:rsidRPr="00A316C8">
              <w:rPr>
                <w:sz w:val="24"/>
                <w:szCs w:val="24"/>
                <w:lang w:eastAsia="ru-RU"/>
              </w:rPr>
              <w:t>PAG 2023;</w:t>
            </w:r>
          </w:p>
          <w:p w:rsidR="002D4E6D" w:rsidRPr="00A316C8" w:rsidRDefault="002D4E6D" w:rsidP="00C978EF">
            <w:pPr>
              <w:rPr>
                <w:sz w:val="24"/>
                <w:szCs w:val="24"/>
                <w:lang w:eastAsia="ru-RU"/>
              </w:rPr>
            </w:pPr>
            <w:r w:rsidRPr="00A316C8">
              <w:rPr>
                <w:sz w:val="24"/>
                <w:szCs w:val="24"/>
                <w:lang w:eastAsia="ru-RU"/>
              </w:rPr>
              <w:t>- Strategia națională de apărare;</w:t>
            </w:r>
          </w:p>
          <w:p w:rsidR="002D4E6D" w:rsidRPr="00A316C8" w:rsidRDefault="002D4E6D" w:rsidP="00C978EF">
            <w:pPr>
              <w:rPr>
                <w:sz w:val="24"/>
                <w:szCs w:val="24"/>
                <w:lang w:eastAsia="ru-RU"/>
              </w:rPr>
            </w:pPr>
            <w:r w:rsidRPr="00A316C8">
              <w:rPr>
                <w:sz w:val="24"/>
                <w:szCs w:val="24"/>
                <w:lang w:eastAsia="ru-RU"/>
              </w:rPr>
              <w:t>- Strategia militară.</w:t>
            </w:r>
          </w:p>
        </w:tc>
        <w:tc>
          <w:tcPr>
            <w:tcW w:w="1560" w:type="dxa"/>
            <w:shd w:val="clear" w:color="auto" w:fill="FFFFFF" w:themeFill="background1"/>
          </w:tcPr>
          <w:p w:rsidR="002D4E6D" w:rsidRPr="00A316C8" w:rsidRDefault="002D4E6D" w:rsidP="00C978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DT</w:t>
            </w:r>
          </w:p>
        </w:tc>
        <w:tc>
          <w:tcPr>
            <w:tcW w:w="992" w:type="dxa"/>
            <w:shd w:val="clear" w:color="auto" w:fill="FFFFFF" w:themeFill="background1"/>
          </w:tcPr>
          <w:p w:rsidR="002D4E6D" w:rsidRPr="00A316C8" w:rsidRDefault="002D4E6D" w:rsidP="00C978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2D4E6D" w:rsidRPr="00A316C8" w:rsidRDefault="002D4E6D" w:rsidP="00C978EF">
            <w:pPr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Trimestrial </w:t>
            </w:r>
          </w:p>
          <w:p w:rsidR="002D4E6D" w:rsidRPr="00A316C8" w:rsidRDefault="002D4E6D" w:rsidP="00C978EF">
            <w:pPr>
              <w:jc w:val="center"/>
              <w:rPr>
                <w:sz w:val="24"/>
                <w:szCs w:val="24"/>
              </w:rPr>
            </w:pPr>
          </w:p>
          <w:p w:rsidR="002D4E6D" w:rsidRPr="00A316C8" w:rsidRDefault="002D4E6D" w:rsidP="00C978EF">
            <w:pPr>
              <w:jc w:val="center"/>
              <w:rPr>
                <w:sz w:val="24"/>
                <w:szCs w:val="24"/>
              </w:rPr>
            </w:pPr>
          </w:p>
          <w:p w:rsidR="002D4E6D" w:rsidRPr="00A316C8" w:rsidRDefault="002D4E6D" w:rsidP="00C978EF">
            <w:pPr>
              <w:jc w:val="center"/>
              <w:rPr>
                <w:sz w:val="24"/>
                <w:szCs w:val="24"/>
              </w:rPr>
            </w:pPr>
          </w:p>
          <w:p w:rsidR="002D4E6D" w:rsidRPr="00A316C8" w:rsidRDefault="002D4E6D" w:rsidP="00C978EF">
            <w:pPr>
              <w:jc w:val="center"/>
              <w:rPr>
                <w:sz w:val="24"/>
                <w:szCs w:val="24"/>
              </w:rPr>
            </w:pPr>
          </w:p>
          <w:p w:rsidR="002D4E6D" w:rsidRPr="00A316C8" w:rsidRDefault="002D4E6D" w:rsidP="00C978EF">
            <w:pPr>
              <w:jc w:val="center"/>
              <w:rPr>
                <w:sz w:val="24"/>
                <w:szCs w:val="24"/>
              </w:rPr>
            </w:pPr>
          </w:p>
          <w:p w:rsidR="002D4E6D" w:rsidRPr="00A316C8" w:rsidRDefault="002D4E6D" w:rsidP="00C978EF">
            <w:pPr>
              <w:jc w:val="center"/>
              <w:rPr>
                <w:sz w:val="24"/>
                <w:szCs w:val="24"/>
              </w:rPr>
            </w:pPr>
          </w:p>
          <w:p w:rsidR="002D4E6D" w:rsidRPr="00A316C8" w:rsidRDefault="002D4E6D" w:rsidP="00C978EF">
            <w:pPr>
              <w:jc w:val="center"/>
              <w:rPr>
                <w:sz w:val="24"/>
                <w:szCs w:val="24"/>
              </w:rPr>
            </w:pPr>
          </w:p>
          <w:p w:rsidR="002D4E6D" w:rsidRPr="00A316C8" w:rsidRDefault="002D4E6D" w:rsidP="00C978EF">
            <w:pPr>
              <w:jc w:val="center"/>
              <w:rPr>
                <w:sz w:val="24"/>
                <w:szCs w:val="24"/>
              </w:rPr>
            </w:pPr>
          </w:p>
          <w:p w:rsidR="002D4E6D" w:rsidRPr="00A316C8" w:rsidRDefault="002D4E6D" w:rsidP="00C978EF">
            <w:pPr>
              <w:jc w:val="center"/>
              <w:rPr>
                <w:sz w:val="24"/>
                <w:szCs w:val="24"/>
              </w:rPr>
            </w:pPr>
          </w:p>
          <w:p w:rsidR="002D4E6D" w:rsidRPr="00A316C8" w:rsidRDefault="002D4E6D" w:rsidP="00C978EF">
            <w:pPr>
              <w:jc w:val="center"/>
              <w:rPr>
                <w:sz w:val="24"/>
                <w:szCs w:val="24"/>
              </w:rPr>
            </w:pPr>
          </w:p>
          <w:p w:rsidR="002D4E6D" w:rsidRPr="00A316C8" w:rsidRDefault="002D4E6D" w:rsidP="00BF4C19">
            <w:pPr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Trimestrial </w:t>
            </w:r>
          </w:p>
        </w:tc>
        <w:tc>
          <w:tcPr>
            <w:tcW w:w="3535" w:type="dxa"/>
            <w:shd w:val="clear" w:color="auto" w:fill="FFFFFF" w:themeFill="background1"/>
          </w:tcPr>
          <w:p w:rsidR="002D4E6D" w:rsidRPr="00A316C8" w:rsidRDefault="002D4E6D" w:rsidP="0063525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1) Negocieri a asistenței externe: - Lista priorităților/necesităților de achiziții a echipamentelor militare  întocmită,  aprobată intern  și înaintată.</w:t>
            </w:r>
          </w:p>
          <w:p w:rsidR="002D4E6D" w:rsidRPr="00A316C8" w:rsidRDefault="002D4E6D" w:rsidP="0063525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- Contribuirea la politica de negocieri asigurată, materiale informative și argumentele necesare prezentate. </w:t>
            </w:r>
          </w:p>
          <w:p w:rsidR="002D4E6D" w:rsidRPr="00A316C8" w:rsidRDefault="002D4E6D" w:rsidP="0063525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Suportul la promovarea propunerilor de proiecte acordat.</w:t>
            </w:r>
          </w:p>
          <w:p w:rsidR="002D4E6D" w:rsidRPr="00A316C8" w:rsidRDefault="002D4E6D" w:rsidP="0063525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D4E6D" w:rsidRPr="00A316C8" w:rsidRDefault="002D4E6D" w:rsidP="0063525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2) Proiectele de asistență externă:</w:t>
            </w:r>
          </w:p>
          <w:p w:rsidR="002D4E6D" w:rsidRPr="00A316C8" w:rsidRDefault="002D4E6D" w:rsidP="0063525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 Ședințe de coordonare desfășurate.</w:t>
            </w:r>
          </w:p>
          <w:p w:rsidR="002D4E6D" w:rsidRPr="00A316C8" w:rsidRDefault="002D4E6D" w:rsidP="0063525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Recomandări oferite și suport acordat.</w:t>
            </w:r>
          </w:p>
          <w:p w:rsidR="002D4E6D" w:rsidRPr="00A316C8" w:rsidRDefault="002D4E6D" w:rsidP="0063525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Proiecte coordonate și prezentate.</w:t>
            </w:r>
          </w:p>
          <w:p w:rsidR="002D4E6D" w:rsidRPr="00A316C8" w:rsidRDefault="002D4E6D" w:rsidP="0063525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Specificații tehnice elaborate și transmise.</w:t>
            </w:r>
          </w:p>
          <w:p w:rsidR="002D4E6D" w:rsidRPr="00A316C8" w:rsidRDefault="002D4E6D" w:rsidP="0063525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declarații privind utilizatorii finali a bunurilor materiale elaborate și remise.</w:t>
            </w:r>
          </w:p>
          <w:p w:rsidR="002D4E6D" w:rsidRPr="00A316C8" w:rsidRDefault="002D4E6D" w:rsidP="0063525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Contracte de achiziții elaborate, semnate și puse în aplicare.</w:t>
            </w:r>
          </w:p>
          <w:p w:rsidR="002D4E6D" w:rsidRPr="00A316C8" w:rsidRDefault="002D4E6D" w:rsidP="0063525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Procesul de implementare a  proiectelor coordonat, monitorizat periodic și controlat după caz.</w:t>
            </w:r>
          </w:p>
        </w:tc>
        <w:tc>
          <w:tcPr>
            <w:tcW w:w="3411" w:type="dxa"/>
            <w:gridSpan w:val="3"/>
            <w:shd w:val="clear" w:color="auto" w:fill="FFFFFF" w:themeFill="background1"/>
          </w:tcPr>
          <w:p w:rsidR="002D4E6D" w:rsidRPr="00A316C8" w:rsidRDefault="002D4E6D" w:rsidP="0063525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1) Decizii tergiversate.</w:t>
            </w:r>
          </w:p>
          <w:p w:rsidR="002D4E6D" w:rsidRPr="00A316C8" w:rsidRDefault="002D4E6D" w:rsidP="0063525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2) Insuficiența resurselor.</w:t>
            </w:r>
          </w:p>
          <w:p w:rsidR="002D4E6D" w:rsidRPr="00A316C8" w:rsidRDefault="002D4E6D" w:rsidP="00635256">
            <w:pPr>
              <w:contextualSpacing/>
              <w:rPr>
                <w:rFonts w:eastAsiaTheme="minorHAnsi"/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3) Birocratizarea proceselor</w:t>
            </w:r>
          </w:p>
        </w:tc>
      </w:tr>
      <w:tr w:rsidR="000C47B3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060A42" w:rsidRPr="00A316C8" w:rsidRDefault="00060A42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60A42" w:rsidRPr="00A316C8" w:rsidRDefault="00C2303F" w:rsidP="00F9081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Promovarea politicii de apărare </w:t>
            </w:r>
          </w:p>
        </w:tc>
        <w:tc>
          <w:tcPr>
            <w:tcW w:w="1684" w:type="dxa"/>
            <w:shd w:val="clear" w:color="auto" w:fill="FFFFFF" w:themeFill="background1"/>
          </w:tcPr>
          <w:p w:rsidR="00060A42" w:rsidRPr="00A316C8" w:rsidRDefault="00060A42" w:rsidP="00F908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HP 134/2018</w:t>
            </w:r>
            <w:r w:rsidRPr="00A316C8">
              <w:rPr>
                <w:sz w:val="24"/>
                <w:szCs w:val="24"/>
              </w:rPr>
              <w:br/>
              <w:t>HG 961/2018</w:t>
            </w:r>
          </w:p>
          <w:p w:rsidR="00060A42" w:rsidRPr="00A316C8" w:rsidRDefault="00060A42" w:rsidP="00F90812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60A42" w:rsidRPr="00A316C8" w:rsidRDefault="00060A42" w:rsidP="00F9081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A316C8">
              <w:rPr>
                <w:color w:val="auto"/>
              </w:rPr>
              <w:t>DPAPA</w:t>
            </w:r>
          </w:p>
        </w:tc>
        <w:tc>
          <w:tcPr>
            <w:tcW w:w="992" w:type="dxa"/>
            <w:shd w:val="clear" w:color="auto" w:fill="FFFFFF" w:themeFill="background1"/>
          </w:tcPr>
          <w:p w:rsidR="00060A42" w:rsidRPr="00A316C8" w:rsidRDefault="00060A42" w:rsidP="00F90812">
            <w:pPr>
              <w:pStyle w:val="Default"/>
              <w:shd w:val="clear" w:color="auto" w:fill="FFFFFF" w:themeFill="background1"/>
              <w:ind w:left="-72" w:right="-90"/>
              <w:jc w:val="center"/>
              <w:rPr>
                <w:color w:val="auto"/>
              </w:rPr>
            </w:pPr>
            <w:r w:rsidRPr="00A316C8">
              <w:rPr>
                <w:color w:val="auto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060A42" w:rsidRPr="00A316C8" w:rsidRDefault="00060A42" w:rsidP="00F90812">
            <w:pPr>
              <w:pStyle w:val="Default"/>
              <w:shd w:val="clear" w:color="auto" w:fill="FFFFFF" w:themeFill="background1"/>
              <w:ind w:left="-72" w:right="-90"/>
              <w:jc w:val="center"/>
              <w:rPr>
                <w:color w:val="auto"/>
              </w:rPr>
            </w:pPr>
            <w:r w:rsidRPr="00A316C8">
              <w:rPr>
                <w:color w:val="auto"/>
              </w:rPr>
              <w:t>Trimestrial</w:t>
            </w:r>
          </w:p>
        </w:tc>
        <w:tc>
          <w:tcPr>
            <w:tcW w:w="3535" w:type="dxa"/>
            <w:shd w:val="clear" w:color="auto" w:fill="FFFFFF" w:themeFill="background1"/>
          </w:tcPr>
          <w:p w:rsidR="00060A42" w:rsidRPr="00A316C8" w:rsidRDefault="00060A42" w:rsidP="00060A42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176" w:hanging="176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Materiale informative  elaborate și prezentate conducerii MA;</w:t>
            </w:r>
          </w:p>
          <w:p w:rsidR="00060A42" w:rsidRPr="00A316C8" w:rsidRDefault="00060A42" w:rsidP="00060A42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176" w:hanging="176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Propuneri de ajustare a documentelor de politici înaintate;</w:t>
            </w:r>
          </w:p>
          <w:p w:rsidR="00060A42" w:rsidRPr="00A316C8" w:rsidRDefault="00060A42" w:rsidP="00060A42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176" w:hanging="176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lastRenderedPageBreak/>
              <w:t>Documente de politici, acte legislative şi normative din domeniul apărării naţionale avizate şi promovate.</w:t>
            </w:r>
          </w:p>
        </w:tc>
        <w:tc>
          <w:tcPr>
            <w:tcW w:w="3411" w:type="dxa"/>
            <w:gridSpan w:val="3"/>
            <w:shd w:val="clear" w:color="auto" w:fill="FFFFFF" w:themeFill="background1"/>
          </w:tcPr>
          <w:p w:rsidR="00060A42" w:rsidRPr="00A316C8" w:rsidRDefault="00060A42" w:rsidP="00060A42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176" w:hanging="176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lastRenderedPageBreak/>
              <w:t>Recepţionarea întârziată  a materialelor care urmează a fi vizate;</w:t>
            </w:r>
          </w:p>
          <w:p w:rsidR="00060A42" w:rsidRPr="00A316C8" w:rsidRDefault="00060A42" w:rsidP="00060A42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176" w:hanging="176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Recepționarea întârziată a solicitărilor;</w:t>
            </w:r>
          </w:p>
          <w:p w:rsidR="00060A42" w:rsidRPr="00A316C8" w:rsidRDefault="00060A42" w:rsidP="00060A42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176" w:hanging="176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lastRenderedPageBreak/>
              <w:t>Tergiversarea prezentării informaţiei pe domenii de responsabilitate;</w:t>
            </w:r>
          </w:p>
          <w:p w:rsidR="00060A42" w:rsidRPr="00A316C8" w:rsidRDefault="00060A42" w:rsidP="00060A42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176" w:hanging="176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Lipsă de informații relevante;</w:t>
            </w:r>
          </w:p>
          <w:p w:rsidR="00060A42" w:rsidRPr="00A316C8" w:rsidRDefault="00060A42" w:rsidP="00060A42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176" w:hanging="176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Aprobarea documentelor finale cu întârziere.</w:t>
            </w:r>
          </w:p>
          <w:p w:rsidR="00060A42" w:rsidRPr="00A316C8" w:rsidRDefault="00060A42" w:rsidP="00060A42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176" w:hanging="176"/>
              <w:rPr>
                <w:sz w:val="24"/>
                <w:szCs w:val="24"/>
              </w:rPr>
            </w:pPr>
          </w:p>
        </w:tc>
      </w:tr>
      <w:tr w:rsidR="000C47B3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060A42" w:rsidRPr="00A316C8" w:rsidRDefault="00060A42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60A42" w:rsidRPr="00A316C8" w:rsidRDefault="00060A42" w:rsidP="00F908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Elaborarea Directivei de inițiere a ciclului anual de planificare 2025.</w:t>
            </w:r>
          </w:p>
        </w:tc>
        <w:tc>
          <w:tcPr>
            <w:tcW w:w="1684" w:type="dxa"/>
            <w:shd w:val="clear" w:color="auto" w:fill="FFFFFF" w:themeFill="background1"/>
          </w:tcPr>
          <w:p w:rsidR="00060A42" w:rsidRPr="00A316C8" w:rsidRDefault="00060A42" w:rsidP="00F908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OMA 345/2020</w:t>
            </w:r>
          </w:p>
          <w:p w:rsidR="00060A42" w:rsidRPr="00A316C8" w:rsidRDefault="00060A42" w:rsidP="00F908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OMA 23-NS/2021</w:t>
            </w:r>
          </w:p>
        </w:tc>
        <w:tc>
          <w:tcPr>
            <w:tcW w:w="1560" w:type="dxa"/>
            <w:shd w:val="clear" w:color="auto" w:fill="FFFFFF" w:themeFill="background1"/>
          </w:tcPr>
          <w:p w:rsidR="007248DA" w:rsidRDefault="007248DA" w:rsidP="00F9081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</w:p>
          <w:p w:rsidR="00060A42" w:rsidRPr="00A316C8" w:rsidRDefault="007248DA" w:rsidP="00F90812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DPAPA</w:t>
            </w:r>
          </w:p>
          <w:p w:rsidR="00060A42" w:rsidRPr="00A316C8" w:rsidRDefault="00060A42" w:rsidP="00F90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60A42" w:rsidRPr="00A316C8" w:rsidRDefault="00060A42" w:rsidP="00F90812">
            <w:pPr>
              <w:pStyle w:val="Default"/>
              <w:shd w:val="clear" w:color="auto" w:fill="FFFFFF" w:themeFill="background1"/>
              <w:ind w:left="-72" w:right="-90"/>
              <w:jc w:val="center"/>
              <w:rPr>
                <w:color w:val="auto"/>
              </w:rPr>
            </w:pPr>
            <w:r w:rsidRPr="00A316C8">
              <w:rPr>
                <w:color w:val="auto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060A42" w:rsidRPr="00A316C8" w:rsidRDefault="00060A42" w:rsidP="00F90812">
            <w:pPr>
              <w:pStyle w:val="Default"/>
              <w:shd w:val="clear" w:color="auto" w:fill="FFFFFF" w:themeFill="background1"/>
              <w:ind w:left="-72" w:right="-90"/>
              <w:jc w:val="center"/>
              <w:rPr>
                <w:color w:val="auto"/>
              </w:rPr>
            </w:pPr>
            <w:r w:rsidRPr="00A316C8">
              <w:rPr>
                <w:color w:val="auto"/>
              </w:rPr>
              <w:t>noiembrie</w:t>
            </w:r>
          </w:p>
        </w:tc>
        <w:tc>
          <w:tcPr>
            <w:tcW w:w="3535" w:type="dxa"/>
            <w:shd w:val="clear" w:color="auto" w:fill="FFFFFF" w:themeFill="background1"/>
          </w:tcPr>
          <w:p w:rsidR="00060A42" w:rsidRPr="00A316C8" w:rsidRDefault="00060A42" w:rsidP="00060A42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176" w:hanging="176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Directiva de inițiere elaborată și aprobată;</w:t>
            </w:r>
          </w:p>
          <w:p w:rsidR="00060A42" w:rsidRPr="00A316C8" w:rsidRDefault="00060A42" w:rsidP="00060A42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176" w:hanging="176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Monitorizarea realizării procesului de planificare pe durata anului.</w:t>
            </w:r>
          </w:p>
        </w:tc>
        <w:tc>
          <w:tcPr>
            <w:tcW w:w="3411" w:type="dxa"/>
            <w:gridSpan w:val="3"/>
            <w:shd w:val="clear" w:color="auto" w:fill="FFFFFF" w:themeFill="background1"/>
          </w:tcPr>
          <w:p w:rsidR="00060A42" w:rsidRPr="00A316C8" w:rsidRDefault="00060A42" w:rsidP="00060A42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176" w:hanging="176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Tergiversarea prezentării informaţiei pe domenii de responsabilitate;</w:t>
            </w:r>
          </w:p>
          <w:p w:rsidR="00060A42" w:rsidRPr="00A316C8" w:rsidRDefault="00060A42" w:rsidP="00060A42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176" w:hanging="176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Aprobarea documentelor finale cu întârziere.</w:t>
            </w:r>
          </w:p>
        </w:tc>
      </w:tr>
      <w:tr w:rsidR="000C47B3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060A42" w:rsidRPr="00A316C8" w:rsidRDefault="00060A42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60A42" w:rsidRPr="00A316C8" w:rsidRDefault="00060A42" w:rsidP="00F908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Asigurarea schimbului de informații în domeniul apărării cu instituții de cercetări în domeniul apărării și securității.</w:t>
            </w:r>
          </w:p>
          <w:p w:rsidR="00060A42" w:rsidRPr="00A316C8" w:rsidRDefault="00060A42" w:rsidP="00F9081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60A42" w:rsidRPr="00A316C8" w:rsidRDefault="00060A42" w:rsidP="00F908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HP 134/2018</w:t>
            </w:r>
          </w:p>
          <w:p w:rsidR="00060A42" w:rsidRPr="00A316C8" w:rsidRDefault="00060A42" w:rsidP="00F9081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60A42" w:rsidRPr="00A316C8" w:rsidRDefault="007248DA" w:rsidP="00F90812">
            <w:pPr>
              <w:pStyle w:val="Default"/>
              <w:shd w:val="clear" w:color="auto" w:fill="FFFFFF" w:themeFill="background1"/>
              <w:ind w:left="-54" w:right="-63"/>
              <w:jc w:val="center"/>
              <w:rPr>
                <w:color w:val="auto"/>
              </w:rPr>
            </w:pPr>
            <w:r>
              <w:rPr>
                <w:color w:val="auto"/>
              </w:rPr>
              <w:t>DPAPA</w:t>
            </w:r>
          </w:p>
          <w:p w:rsidR="00060A42" w:rsidRPr="00A316C8" w:rsidRDefault="00060A42" w:rsidP="00F90812">
            <w:pPr>
              <w:pStyle w:val="Default"/>
              <w:shd w:val="clear" w:color="auto" w:fill="FFFFFF" w:themeFill="background1"/>
              <w:ind w:left="-54" w:right="-63"/>
              <w:jc w:val="center"/>
              <w:rPr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60A42" w:rsidRPr="00A316C8" w:rsidRDefault="00060A42" w:rsidP="00F90812">
            <w:pPr>
              <w:pStyle w:val="Default"/>
              <w:shd w:val="clear" w:color="auto" w:fill="FFFFFF" w:themeFill="background1"/>
              <w:ind w:left="-72" w:right="-90"/>
              <w:jc w:val="center"/>
              <w:rPr>
                <w:color w:val="auto"/>
              </w:rPr>
            </w:pPr>
            <w:r w:rsidRPr="00A316C8">
              <w:rPr>
                <w:color w:val="auto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060A42" w:rsidRPr="00A316C8" w:rsidRDefault="00060A42" w:rsidP="00F90812">
            <w:pPr>
              <w:pStyle w:val="Default"/>
              <w:shd w:val="clear" w:color="auto" w:fill="FFFFFF" w:themeFill="background1"/>
              <w:ind w:left="-72" w:right="-90"/>
              <w:jc w:val="center"/>
              <w:rPr>
                <w:color w:val="auto"/>
              </w:rPr>
            </w:pPr>
            <w:proofErr w:type="spellStart"/>
            <w:r w:rsidRPr="00A316C8">
              <w:rPr>
                <w:color w:val="auto"/>
              </w:rPr>
              <w:t>Trim</w:t>
            </w:r>
            <w:proofErr w:type="spellEnd"/>
            <w:r w:rsidRPr="00A316C8">
              <w:rPr>
                <w:color w:val="auto"/>
              </w:rPr>
              <w:t>. I-IV</w:t>
            </w:r>
          </w:p>
          <w:p w:rsidR="00060A42" w:rsidRPr="00A316C8" w:rsidRDefault="00060A42" w:rsidP="00F90812">
            <w:pPr>
              <w:pStyle w:val="Default"/>
              <w:shd w:val="clear" w:color="auto" w:fill="FFFFFF" w:themeFill="background1"/>
              <w:ind w:left="-72" w:right="-90"/>
              <w:jc w:val="center"/>
              <w:rPr>
                <w:color w:val="auto"/>
              </w:rPr>
            </w:pPr>
          </w:p>
        </w:tc>
        <w:tc>
          <w:tcPr>
            <w:tcW w:w="3535" w:type="dxa"/>
            <w:shd w:val="clear" w:color="auto" w:fill="FFFFFF" w:themeFill="background1"/>
          </w:tcPr>
          <w:p w:rsidR="00060A42" w:rsidRPr="00A316C8" w:rsidRDefault="00060A42" w:rsidP="00060A42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176" w:hanging="176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Număr de documente remise la Institutul de Cercetări </w:t>
            </w:r>
            <w:proofErr w:type="spellStart"/>
            <w:r w:rsidRPr="00A316C8">
              <w:rPr>
                <w:sz w:val="24"/>
                <w:szCs w:val="24"/>
              </w:rPr>
              <w:t>Știintifice</w:t>
            </w:r>
            <w:proofErr w:type="spellEnd"/>
            <w:r w:rsidRPr="00A316C8">
              <w:rPr>
                <w:sz w:val="24"/>
                <w:szCs w:val="24"/>
              </w:rPr>
              <w:t xml:space="preserve"> in Domeniul Păcii de la </w:t>
            </w:r>
            <w:proofErr w:type="spellStart"/>
            <w:r w:rsidRPr="00A316C8">
              <w:rPr>
                <w:sz w:val="24"/>
                <w:szCs w:val="24"/>
              </w:rPr>
              <w:t>Stokholm</w:t>
            </w:r>
            <w:proofErr w:type="spellEnd"/>
            <w:r w:rsidRPr="00A316C8">
              <w:rPr>
                <w:sz w:val="24"/>
                <w:szCs w:val="24"/>
              </w:rPr>
              <w:t>, Institutul Internațional de Studii Strategice din Marea Britanie</w:t>
            </w:r>
          </w:p>
          <w:p w:rsidR="00060A42" w:rsidRPr="00A316C8" w:rsidRDefault="00060A42" w:rsidP="00060A42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176" w:hanging="176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Asigurarea schimbului de informații în cadrul Codului de conduită a aspectelor politico-militare de securitate OSCE.</w:t>
            </w:r>
          </w:p>
          <w:p w:rsidR="00060A42" w:rsidRPr="00A316C8" w:rsidRDefault="00060A42" w:rsidP="00060A42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176" w:hanging="176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Asigurarea schimbului de informații în baza documentului de la Viena: schimbul de informații privind planificarea apărării.</w:t>
            </w:r>
          </w:p>
        </w:tc>
        <w:tc>
          <w:tcPr>
            <w:tcW w:w="3411" w:type="dxa"/>
            <w:gridSpan w:val="3"/>
            <w:shd w:val="clear" w:color="auto" w:fill="FFFFFF" w:themeFill="background1"/>
          </w:tcPr>
          <w:p w:rsidR="00060A42" w:rsidRPr="00A316C8" w:rsidRDefault="00060A42" w:rsidP="00F90812">
            <w:pPr>
              <w:pStyle w:val="ListParagraph"/>
              <w:shd w:val="clear" w:color="auto" w:fill="FFFFFF" w:themeFill="background1"/>
              <w:ind w:left="176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Recepţionarea întârziată a materialelor care urmează a fi vizate.</w:t>
            </w:r>
          </w:p>
          <w:p w:rsidR="00060A42" w:rsidRPr="00A316C8" w:rsidRDefault="00060A42" w:rsidP="00F90812">
            <w:pPr>
              <w:pStyle w:val="ListParagraph"/>
              <w:shd w:val="clear" w:color="auto" w:fill="FFFFFF" w:themeFill="background1"/>
              <w:ind w:left="176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Nivelul de clasificare de securitate a informației solicitate</w:t>
            </w:r>
          </w:p>
          <w:p w:rsidR="00060A42" w:rsidRPr="00A316C8" w:rsidRDefault="00060A42" w:rsidP="00F90812">
            <w:pPr>
              <w:pStyle w:val="ListParagraph"/>
              <w:shd w:val="clear" w:color="auto" w:fill="FFFFFF" w:themeFill="background1"/>
              <w:ind w:left="176"/>
              <w:rPr>
                <w:sz w:val="24"/>
                <w:szCs w:val="24"/>
              </w:rPr>
            </w:pPr>
          </w:p>
        </w:tc>
      </w:tr>
      <w:tr w:rsidR="000C47B3" w:rsidRPr="00A316C8" w:rsidTr="00F47224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060A42" w:rsidRPr="00A316C8" w:rsidRDefault="00060A42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60A42" w:rsidRPr="00A316C8" w:rsidRDefault="00060A42" w:rsidP="00F908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Revizuirea Directivei de Planificare a Apărării.</w:t>
            </w:r>
          </w:p>
        </w:tc>
        <w:tc>
          <w:tcPr>
            <w:tcW w:w="1684" w:type="dxa"/>
            <w:shd w:val="clear" w:color="auto" w:fill="FFFFFF" w:themeFill="background1"/>
          </w:tcPr>
          <w:p w:rsidR="00060A42" w:rsidRPr="00A316C8" w:rsidRDefault="00060A42" w:rsidP="00F908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HP 134/2018</w:t>
            </w:r>
            <w:r w:rsidRPr="00A316C8">
              <w:rPr>
                <w:sz w:val="24"/>
                <w:szCs w:val="24"/>
              </w:rPr>
              <w:br/>
              <w:t>HG 961/2018</w:t>
            </w:r>
            <w:r w:rsidRPr="00A316C8">
              <w:rPr>
                <w:sz w:val="24"/>
                <w:szCs w:val="24"/>
              </w:rPr>
              <w:br/>
            </w:r>
          </w:p>
        </w:tc>
        <w:tc>
          <w:tcPr>
            <w:tcW w:w="1560" w:type="dxa"/>
            <w:shd w:val="clear" w:color="auto" w:fill="FFFFFF" w:themeFill="background1"/>
          </w:tcPr>
          <w:p w:rsidR="00060A42" w:rsidRPr="00A316C8" w:rsidRDefault="007248DA" w:rsidP="00F47224">
            <w:pPr>
              <w:pStyle w:val="Default"/>
              <w:shd w:val="clear" w:color="auto" w:fill="FFFFFF" w:themeFill="background1"/>
              <w:ind w:left="-122" w:right="-148"/>
              <w:jc w:val="center"/>
              <w:rPr>
                <w:color w:val="auto"/>
              </w:rPr>
            </w:pPr>
            <w:r>
              <w:rPr>
                <w:color w:val="auto"/>
              </w:rPr>
              <w:t>DPAPA</w:t>
            </w:r>
          </w:p>
        </w:tc>
        <w:tc>
          <w:tcPr>
            <w:tcW w:w="992" w:type="dxa"/>
            <w:shd w:val="clear" w:color="auto" w:fill="FFFFFF" w:themeFill="background1"/>
          </w:tcPr>
          <w:p w:rsidR="00060A42" w:rsidRPr="00A316C8" w:rsidRDefault="00060A42" w:rsidP="00F90812">
            <w:pPr>
              <w:pStyle w:val="Default"/>
              <w:shd w:val="clear" w:color="auto" w:fill="FFFFFF" w:themeFill="background1"/>
              <w:ind w:left="-72" w:right="-90"/>
              <w:jc w:val="center"/>
              <w:rPr>
                <w:color w:val="auto"/>
              </w:rPr>
            </w:pPr>
            <w:r w:rsidRPr="00A316C8">
              <w:rPr>
                <w:color w:val="auto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060A42" w:rsidRPr="00A316C8" w:rsidRDefault="00060A42" w:rsidP="00F90812">
            <w:pPr>
              <w:pStyle w:val="Default"/>
              <w:shd w:val="clear" w:color="auto" w:fill="FFFFFF" w:themeFill="background1"/>
              <w:ind w:left="-72" w:right="-90"/>
              <w:jc w:val="center"/>
              <w:rPr>
                <w:color w:val="auto"/>
              </w:rPr>
            </w:pPr>
            <w:proofErr w:type="spellStart"/>
            <w:r w:rsidRPr="00A316C8">
              <w:rPr>
                <w:color w:val="auto"/>
              </w:rPr>
              <w:t>Trim</w:t>
            </w:r>
            <w:proofErr w:type="spellEnd"/>
            <w:r w:rsidRPr="00A316C8">
              <w:rPr>
                <w:color w:val="auto"/>
              </w:rPr>
              <w:t>. II</w:t>
            </w:r>
          </w:p>
        </w:tc>
        <w:tc>
          <w:tcPr>
            <w:tcW w:w="3535" w:type="dxa"/>
            <w:shd w:val="clear" w:color="auto" w:fill="FFFFFF" w:themeFill="background1"/>
          </w:tcPr>
          <w:p w:rsidR="00060A42" w:rsidRPr="00A316C8" w:rsidRDefault="00060A42" w:rsidP="00F90812">
            <w:pPr>
              <w:pStyle w:val="ListParagraph"/>
              <w:shd w:val="clear" w:color="auto" w:fill="FFFFFF" w:themeFill="background1"/>
              <w:ind w:left="176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Directiva de planificare a apărării revizuită şi aprobată.</w:t>
            </w:r>
          </w:p>
        </w:tc>
        <w:tc>
          <w:tcPr>
            <w:tcW w:w="3411" w:type="dxa"/>
            <w:gridSpan w:val="3"/>
            <w:shd w:val="clear" w:color="auto" w:fill="FFFFFF" w:themeFill="background1"/>
          </w:tcPr>
          <w:p w:rsidR="00060A42" w:rsidRPr="00A316C8" w:rsidRDefault="00060A42" w:rsidP="00060A42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176" w:hanging="176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Tergiversarea prezentării informaţiei pe domenii de responsabilitate;</w:t>
            </w:r>
          </w:p>
          <w:p w:rsidR="00060A42" w:rsidRPr="00A316C8" w:rsidRDefault="00060A42" w:rsidP="00060A42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176" w:hanging="176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Aprobarea cu întârziere a Cadrului Bugetar pe Termen Mediu (CBTM) 2022-2024.</w:t>
            </w:r>
          </w:p>
        </w:tc>
      </w:tr>
      <w:tr w:rsidR="000C47B3" w:rsidRPr="00A316C8" w:rsidTr="00F47224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060A42" w:rsidRPr="00A316C8" w:rsidRDefault="00060A42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60A42" w:rsidRPr="00A316C8" w:rsidRDefault="00060A42" w:rsidP="00F908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Revizuirea obiectivelor </w:t>
            </w:r>
            <w:r w:rsidRPr="00A316C8">
              <w:rPr>
                <w:sz w:val="24"/>
                <w:szCs w:val="24"/>
              </w:rPr>
              <w:lastRenderedPageBreak/>
              <w:t xml:space="preserve">din Planul de Acțiuni al Guvernului (PAG). </w:t>
            </w:r>
          </w:p>
        </w:tc>
        <w:tc>
          <w:tcPr>
            <w:tcW w:w="1684" w:type="dxa"/>
            <w:shd w:val="clear" w:color="auto" w:fill="FFFFFF" w:themeFill="background1"/>
          </w:tcPr>
          <w:p w:rsidR="00060A42" w:rsidRPr="00A316C8" w:rsidRDefault="00060A42" w:rsidP="00F908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lastRenderedPageBreak/>
              <w:t>PAG 2024</w:t>
            </w:r>
          </w:p>
        </w:tc>
        <w:tc>
          <w:tcPr>
            <w:tcW w:w="1560" w:type="dxa"/>
            <w:shd w:val="clear" w:color="auto" w:fill="FFFFFF" w:themeFill="background1"/>
          </w:tcPr>
          <w:p w:rsidR="00060A42" w:rsidRPr="00A316C8" w:rsidRDefault="007248DA" w:rsidP="00F47224">
            <w:pPr>
              <w:pStyle w:val="Default"/>
              <w:shd w:val="clear" w:color="auto" w:fill="FFFFFF" w:themeFill="background1"/>
              <w:ind w:left="-54" w:right="-63"/>
              <w:jc w:val="center"/>
              <w:rPr>
                <w:color w:val="auto"/>
              </w:rPr>
            </w:pPr>
            <w:r>
              <w:rPr>
                <w:color w:val="auto"/>
              </w:rPr>
              <w:t>DPAPA</w:t>
            </w:r>
          </w:p>
        </w:tc>
        <w:tc>
          <w:tcPr>
            <w:tcW w:w="992" w:type="dxa"/>
            <w:shd w:val="clear" w:color="auto" w:fill="FFFFFF" w:themeFill="background1"/>
          </w:tcPr>
          <w:p w:rsidR="00060A42" w:rsidRPr="00A316C8" w:rsidRDefault="00060A42" w:rsidP="00F90812">
            <w:pPr>
              <w:pStyle w:val="Default"/>
              <w:shd w:val="clear" w:color="auto" w:fill="FFFFFF" w:themeFill="background1"/>
              <w:ind w:left="-72" w:right="-90"/>
              <w:jc w:val="center"/>
              <w:rPr>
                <w:color w:val="auto"/>
              </w:rPr>
            </w:pPr>
            <w:r w:rsidRPr="00A316C8">
              <w:rPr>
                <w:color w:val="auto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060A42" w:rsidRPr="00A316C8" w:rsidRDefault="00060A42" w:rsidP="00F90812">
            <w:pPr>
              <w:pStyle w:val="Default"/>
              <w:shd w:val="clear" w:color="auto" w:fill="FFFFFF" w:themeFill="background1"/>
              <w:ind w:left="-72" w:right="-90"/>
              <w:jc w:val="center"/>
              <w:rPr>
                <w:color w:val="auto"/>
              </w:rPr>
            </w:pPr>
            <w:proofErr w:type="spellStart"/>
            <w:r w:rsidRPr="00A316C8">
              <w:rPr>
                <w:color w:val="auto"/>
              </w:rPr>
              <w:t>Trim.IV</w:t>
            </w:r>
            <w:proofErr w:type="spellEnd"/>
          </w:p>
        </w:tc>
        <w:tc>
          <w:tcPr>
            <w:tcW w:w="3535" w:type="dxa"/>
            <w:shd w:val="clear" w:color="auto" w:fill="FFFFFF" w:themeFill="background1"/>
          </w:tcPr>
          <w:p w:rsidR="00060A42" w:rsidRPr="00A316C8" w:rsidRDefault="00060A42" w:rsidP="00F90812">
            <w:pPr>
              <w:pStyle w:val="ListParagraph"/>
              <w:shd w:val="clear" w:color="auto" w:fill="FFFFFF" w:themeFill="background1"/>
              <w:ind w:left="176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Obiectivele din PAG revizuite.</w:t>
            </w:r>
          </w:p>
        </w:tc>
        <w:tc>
          <w:tcPr>
            <w:tcW w:w="3411" w:type="dxa"/>
            <w:gridSpan w:val="3"/>
            <w:shd w:val="clear" w:color="auto" w:fill="FFFFFF" w:themeFill="background1"/>
          </w:tcPr>
          <w:p w:rsidR="00060A42" w:rsidRPr="00A316C8" w:rsidRDefault="00060A42" w:rsidP="00060A42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176" w:hanging="176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Tergiversarea prezentării </w:t>
            </w:r>
            <w:r w:rsidRPr="00A316C8">
              <w:rPr>
                <w:sz w:val="24"/>
                <w:szCs w:val="24"/>
              </w:rPr>
              <w:lastRenderedPageBreak/>
              <w:t>informaţiei pe domenii de responsabilitate.</w:t>
            </w:r>
          </w:p>
          <w:p w:rsidR="00060A42" w:rsidRPr="00A316C8" w:rsidRDefault="00060A42" w:rsidP="00060A42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176" w:hanging="176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Procesele </w:t>
            </w:r>
            <w:proofErr w:type="spellStart"/>
            <w:r w:rsidRPr="00A316C8">
              <w:rPr>
                <w:sz w:val="24"/>
                <w:szCs w:val="24"/>
              </w:rPr>
              <w:t>tergivesate</w:t>
            </w:r>
            <w:proofErr w:type="spellEnd"/>
            <w:r w:rsidRPr="00A316C8">
              <w:rPr>
                <w:sz w:val="24"/>
                <w:szCs w:val="24"/>
              </w:rPr>
              <w:t xml:space="preserve"> la nivel naţional.</w:t>
            </w:r>
          </w:p>
        </w:tc>
      </w:tr>
      <w:tr w:rsidR="000C47B3" w:rsidRPr="00A316C8" w:rsidTr="00F47224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060A42" w:rsidRPr="00A316C8" w:rsidRDefault="00060A42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60A42" w:rsidRPr="00A316C8" w:rsidRDefault="00060A42" w:rsidP="00F908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Revizuirea documentelor de planificare strategică (CBTM, SSC, PND)</w:t>
            </w:r>
            <w:r w:rsidR="00CF7D12">
              <w:rPr>
                <w:sz w:val="24"/>
                <w:szCs w:val="24"/>
              </w:rPr>
              <w:t>.</w:t>
            </w:r>
          </w:p>
        </w:tc>
        <w:tc>
          <w:tcPr>
            <w:tcW w:w="1684" w:type="dxa"/>
            <w:shd w:val="clear" w:color="auto" w:fill="FFFFFF" w:themeFill="background1"/>
          </w:tcPr>
          <w:p w:rsidR="007A7044" w:rsidRPr="007A7044" w:rsidRDefault="007A7044" w:rsidP="007A704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A7044">
              <w:rPr>
                <w:sz w:val="24"/>
                <w:szCs w:val="24"/>
              </w:rPr>
              <w:t>HP 134/2018</w:t>
            </w:r>
          </w:p>
          <w:p w:rsidR="007A7044" w:rsidRPr="007A7044" w:rsidRDefault="007A7044" w:rsidP="007A704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A7044">
              <w:rPr>
                <w:sz w:val="24"/>
                <w:szCs w:val="24"/>
              </w:rPr>
              <w:t>HG 961/2018</w:t>
            </w:r>
          </w:p>
          <w:p w:rsidR="007A7044" w:rsidRPr="007A7044" w:rsidRDefault="007A7044" w:rsidP="007A704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A7044">
              <w:rPr>
                <w:sz w:val="24"/>
                <w:szCs w:val="24"/>
              </w:rPr>
              <w:t>OMA 952/2018</w:t>
            </w:r>
          </w:p>
          <w:p w:rsidR="00060A42" w:rsidRPr="00A316C8" w:rsidRDefault="007A7044" w:rsidP="007A7044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7A7044">
              <w:rPr>
                <w:sz w:val="24"/>
                <w:szCs w:val="24"/>
              </w:rPr>
              <w:t>Acț</w:t>
            </w:r>
            <w:proofErr w:type="spellEnd"/>
            <w:r w:rsidRPr="007A7044">
              <w:rPr>
                <w:sz w:val="24"/>
                <w:szCs w:val="24"/>
              </w:rPr>
              <w:t>. 2.5.3.3</w:t>
            </w:r>
          </w:p>
        </w:tc>
        <w:tc>
          <w:tcPr>
            <w:tcW w:w="1560" w:type="dxa"/>
            <w:shd w:val="clear" w:color="auto" w:fill="FFFFFF" w:themeFill="background1"/>
          </w:tcPr>
          <w:p w:rsidR="00060A42" w:rsidRPr="00A316C8" w:rsidRDefault="00060A42" w:rsidP="00F47224">
            <w:pPr>
              <w:pStyle w:val="Default"/>
              <w:shd w:val="clear" w:color="auto" w:fill="FFFFFF" w:themeFill="background1"/>
              <w:ind w:left="-54" w:right="-63"/>
              <w:jc w:val="center"/>
              <w:rPr>
                <w:color w:val="auto"/>
              </w:rPr>
            </w:pPr>
            <w:r w:rsidRPr="00A316C8">
              <w:rPr>
                <w:color w:val="auto"/>
              </w:rPr>
              <w:t>DPAPA</w:t>
            </w:r>
          </w:p>
          <w:p w:rsidR="00060A42" w:rsidRPr="00A316C8" w:rsidRDefault="00060A42" w:rsidP="00F47224">
            <w:pPr>
              <w:pStyle w:val="Default"/>
              <w:shd w:val="clear" w:color="auto" w:fill="FFFFFF" w:themeFill="background1"/>
              <w:ind w:left="-54" w:right="-63"/>
              <w:jc w:val="center"/>
              <w:rPr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60A42" w:rsidRPr="00A316C8" w:rsidRDefault="00060A42" w:rsidP="00F90812">
            <w:pPr>
              <w:pStyle w:val="Default"/>
              <w:shd w:val="clear" w:color="auto" w:fill="FFFFFF" w:themeFill="background1"/>
              <w:ind w:left="-72" w:right="-90"/>
              <w:jc w:val="center"/>
              <w:rPr>
                <w:color w:val="auto"/>
              </w:rPr>
            </w:pPr>
            <w:r w:rsidRPr="00A316C8">
              <w:rPr>
                <w:color w:val="auto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060A42" w:rsidRPr="00A316C8" w:rsidRDefault="00060A42" w:rsidP="00F90812">
            <w:pPr>
              <w:pStyle w:val="Default"/>
              <w:shd w:val="clear" w:color="auto" w:fill="FFFFFF" w:themeFill="background1"/>
              <w:ind w:left="-72" w:right="-90"/>
              <w:jc w:val="center"/>
              <w:rPr>
                <w:color w:val="auto"/>
              </w:rPr>
            </w:pPr>
            <w:proofErr w:type="spellStart"/>
            <w:r w:rsidRPr="00A316C8">
              <w:rPr>
                <w:color w:val="auto"/>
              </w:rPr>
              <w:t>Trim.I</w:t>
            </w:r>
            <w:proofErr w:type="spellEnd"/>
          </w:p>
        </w:tc>
        <w:tc>
          <w:tcPr>
            <w:tcW w:w="3535" w:type="dxa"/>
            <w:shd w:val="clear" w:color="auto" w:fill="FFFFFF" w:themeFill="background1"/>
          </w:tcPr>
          <w:p w:rsidR="00060A42" w:rsidRPr="00A316C8" w:rsidRDefault="00060A42" w:rsidP="00F90812">
            <w:pPr>
              <w:pStyle w:val="ListParagraph"/>
              <w:shd w:val="clear" w:color="auto" w:fill="FFFFFF" w:themeFill="background1"/>
              <w:ind w:left="176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Documentele de planificare strategică revizuite.</w:t>
            </w:r>
          </w:p>
        </w:tc>
        <w:tc>
          <w:tcPr>
            <w:tcW w:w="3411" w:type="dxa"/>
            <w:gridSpan w:val="3"/>
            <w:shd w:val="clear" w:color="auto" w:fill="FFFFFF" w:themeFill="background1"/>
          </w:tcPr>
          <w:p w:rsidR="00060A42" w:rsidRPr="00A316C8" w:rsidRDefault="00060A42" w:rsidP="00060A42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176" w:hanging="176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Tergiversarea prezentării informaţiei pe domenii de responsabilitate.</w:t>
            </w:r>
          </w:p>
          <w:p w:rsidR="00060A42" w:rsidRPr="00A316C8" w:rsidRDefault="00060A42" w:rsidP="00060A42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176" w:hanging="176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Procesele </w:t>
            </w:r>
            <w:proofErr w:type="spellStart"/>
            <w:r w:rsidRPr="00A316C8">
              <w:rPr>
                <w:sz w:val="24"/>
                <w:szCs w:val="24"/>
              </w:rPr>
              <w:t>tergivesate</w:t>
            </w:r>
            <w:proofErr w:type="spellEnd"/>
            <w:r w:rsidRPr="00A316C8">
              <w:rPr>
                <w:sz w:val="24"/>
                <w:szCs w:val="24"/>
              </w:rPr>
              <w:t xml:space="preserve"> la nivel naţional.</w:t>
            </w:r>
          </w:p>
        </w:tc>
      </w:tr>
      <w:tr w:rsidR="000C47B3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060A42" w:rsidRPr="00A316C8" w:rsidRDefault="00060A42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60A42" w:rsidRPr="00A316C8" w:rsidRDefault="00060A42" w:rsidP="00F908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Asigurarea funcționalității  sistemului de planificare, programare, bugetare şi evaluare (PPBES) în cadrul Ministerului Apărării.</w:t>
            </w:r>
          </w:p>
        </w:tc>
        <w:tc>
          <w:tcPr>
            <w:tcW w:w="1684" w:type="dxa"/>
            <w:shd w:val="clear" w:color="auto" w:fill="FFFFFF" w:themeFill="background1"/>
          </w:tcPr>
          <w:p w:rsidR="00060A42" w:rsidRDefault="00060A42" w:rsidP="00F908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HP 134/2018, </w:t>
            </w:r>
            <w:proofErr w:type="spellStart"/>
            <w:r w:rsidRPr="00A316C8">
              <w:rPr>
                <w:sz w:val="24"/>
                <w:szCs w:val="24"/>
              </w:rPr>
              <w:t>Acț</w:t>
            </w:r>
            <w:proofErr w:type="spellEnd"/>
            <w:r w:rsidRPr="00A316C8">
              <w:rPr>
                <w:sz w:val="24"/>
                <w:szCs w:val="24"/>
              </w:rPr>
              <w:t>. 2.5.3</w:t>
            </w:r>
          </w:p>
          <w:p w:rsidR="00111B4C" w:rsidRPr="00A316C8" w:rsidRDefault="00111B4C" w:rsidP="00111B4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HG 961/2018</w:t>
            </w:r>
          </w:p>
          <w:p w:rsidR="00111B4C" w:rsidRPr="00A316C8" w:rsidRDefault="00111B4C" w:rsidP="00111B4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OMA 952/2018</w:t>
            </w:r>
          </w:p>
          <w:p w:rsidR="00111B4C" w:rsidRPr="00A316C8" w:rsidRDefault="00111B4C" w:rsidP="00111B4C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A316C8">
              <w:rPr>
                <w:sz w:val="24"/>
                <w:szCs w:val="24"/>
              </w:rPr>
              <w:t>Acț</w:t>
            </w:r>
            <w:proofErr w:type="spellEnd"/>
            <w:r w:rsidRPr="00A316C8">
              <w:rPr>
                <w:sz w:val="24"/>
                <w:szCs w:val="24"/>
              </w:rPr>
              <w:t>. 2.5.3.3</w:t>
            </w:r>
          </w:p>
        </w:tc>
        <w:tc>
          <w:tcPr>
            <w:tcW w:w="1560" w:type="dxa"/>
            <w:shd w:val="clear" w:color="auto" w:fill="FFFFFF" w:themeFill="background1"/>
          </w:tcPr>
          <w:p w:rsidR="007248DA" w:rsidRDefault="00060A42" w:rsidP="00F90812">
            <w:pPr>
              <w:pStyle w:val="Default"/>
              <w:shd w:val="clear" w:color="auto" w:fill="FFFFFF" w:themeFill="background1"/>
              <w:ind w:left="-54" w:right="-63"/>
              <w:jc w:val="center"/>
              <w:rPr>
                <w:color w:val="auto"/>
              </w:rPr>
            </w:pPr>
            <w:r w:rsidRPr="00A316C8">
              <w:rPr>
                <w:color w:val="auto"/>
              </w:rPr>
              <w:t xml:space="preserve"> </w:t>
            </w:r>
          </w:p>
          <w:p w:rsidR="00060A42" w:rsidRPr="00A316C8" w:rsidRDefault="00060A42" w:rsidP="00F90812">
            <w:pPr>
              <w:pStyle w:val="Default"/>
              <w:shd w:val="clear" w:color="auto" w:fill="FFFFFF" w:themeFill="background1"/>
              <w:ind w:left="-54" w:right="-63"/>
              <w:jc w:val="center"/>
              <w:rPr>
                <w:color w:val="auto"/>
              </w:rPr>
            </w:pPr>
            <w:r w:rsidRPr="00A316C8">
              <w:rPr>
                <w:color w:val="auto"/>
              </w:rPr>
              <w:t>DPAPA</w:t>
            </w:r>
          </w:p>
          <w:p w:rsidR="00060A42" w:rsidRPr="00A316C8" w:rsidRDefault="00060A42" w:rsidP="00F90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60A42" w:rsidRPr="00A316C8" w:rsidRDefault="00060A42" w:rsidP="00F90812">
            <w:pPr>
              <w:pStyle w:val="Default"/>
              <w:shd w:val="clear" w:color="auto" w:fill="FFFFFF" w:themeFill="background1"/>
              <w:ind w:left="-72" w:right="-90"/>
              <w:jc w:val="center"/>
              <w:rPr>
                <w:color w:val="auto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60A42" w:rsidRPr="00A316C8" w:rsidRDefault="00060A42" w:rsidP="00F90812">
            <w:pPr>
              <w:pStyle w:val="Default"/>
              <w:shd w:val="clear" w:color="auto" w:fill="FFFFFF" w:themeFill="background1"/>
              <w:ind w:left="-72" w:right="-90"/>
              <w:jc w:val="center"/>
              <w:rPr>
                <w:color w:val="auto"/>
              </w:rPr>
            </w:pPr>
          </w:p>
        </w:tc>
        <w:tc>
          <w:tcPr>
            <w:tcW w:w="3535" w:type="dxa"/>
            <w:shd w:val="clear" w:color="auto" w:fill="FFFFFF" w:themeFill="background1"/>
          </w:tcPr>
          <w:p w:rsidR="00060A42" w:rsidRPr="00A316C8" w:rsidRDefault="00060A42" w:rsidP="00060A42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176" w:hanging="176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Sistemul consolidat;</w:t>
            </w:r>
          </w:p>
          <w:p w:rsidR="00060A42" w:rsidRPr="00A316C8" w:rsidRDefault="00060A42" w:rsidP="00060A42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176" w:hanging="176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Monitorizarea realizării procesului PPBES pe durata anului.</w:t>
            </w:r>
          </w:p>
          <w:p w:rsidR="00060A42" w:rsidRPr="00A316C8" w:rsidRDefault="00060A42" w:rsidP="00F90812">
            <w:pPr>
              <w:pStyle w:val="ListParagraph"/>
              <w:shd w:val="clear" w:color="auto" w:fill="FFFFFF" w:themeFill="background1"/>
              <w:ind w:left="176" w:hanging="176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3"/>
            <w:shd w:val="clear" w:color="auto" w:fill="FFFFFF" w:themeFill="background1"/>
          </w:tcPr>
          <w:p w:rsidR="00060A42" w:rsidRPr="00A316C8" w:rsidRDefault="00060A42" w:rsidP="00060A42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176" w:hanging="176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Tergiversarea procesului de planificare, programare, bugetare, şi evaluare din cauza suprapunerii de activităţi, agendei încărcate, amânării sau anulării etapelor consecutive;</w:t>
            </w:r>
          </w:p>
          <w:p w:rsidR="00060A42" w:rsidRPr="00A316C8" w:rsidRDefault="00060A42" w:rsidP="00060A42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176" w:hanging="176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Procesele tergive</w:t>
            </w:r>
            <w:r w:rsidR="0066089B">
              <w:rPr>
                <w:sz w:val="24"/>
                <w:szCs w:val="24"/>
              </w:rPr>
              <w:t>r</w:t>
            </w:r>
            <w:r w:rsidRPr="00A316C8">
              <w:rPr>
                <w:sz w:val="24"/>
                <w:szCs w:val="24"/>
              </w:rPr>
              <w:t>sate la nivel naţional.</w:t>
            </w:r>
          </w:p>
          <w:p w:rsidR="00060A42" w:rsidRPr="00A316C8" w:rsidRDefault="00060A42" w:rsidP="00060A42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176" w:hanging="176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Capacitate limitată de memorie instituțională și educație în domeniul planificare a apărării.</w:t>
            </w:r>
          </w:p>
        </w:tc>
      </w:tr>
      <w:tr w:rsidR="000C47B3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060A42" w:rsidRPr="00A316C8" w:rsidRDefault="00060A42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60A42" w:rsidRPr="00A316C8" w:rsidRDefault="00494ABA" w:rsidP="00494ABA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060A42" w:rsidRPr="00A316C8">
              <w:rPr>
                <w:sz w:val="24"/>
                <w:szCs w:val="24"/>
              </w:rPr>
              <w:t>laborarea Strategiei securității naționale, Capitolul „Apărare națională”.</w:t>
            </w:r>
          </w:p>
        </w:tc>
        <w:tc>
          <w:tcPr>
            <w:tcW w:w="1684" w:type="dxa"/>
            <w:shd w:val="clear" w:color="auto" w:fill="FFFFFF" w:themeFill="background1"/>
          </w:tcPr>
          <w:p w:rsidR="00060A42" w:rsidRDefault="00060A42" w:rsidP="00F90812">
            <w:pPr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OMA</w:t>
            </w:r>
            <w:r w:rsidR="00494ABA">
              <w:rPr>
                <w:sz w:val="24"/>
                <w:szCs w:val="24"/>
              </w:rPr>
              <w:t xml:space="preserve"> </w:t>
            </w:r>
            <w:r w:rsidR="0066089B">
              <w:rPr>
                <w:sz w:val="24"/>
                <w:szCs w:val="24"/>
              </w:rPr>
              <w:t>829/2022</w:t>
            </w:r>
          </w:p>
          <w:p w:rsidR="007A7044" w:rsidRPr="00A316C8" w:rsidRDefault="007A7044" w:rsidP="00F90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Decretul Președintelui RM cu privire la elaborarea SSN</w:t>
            </w:r>
          </w:p>
        </w:tc>
        <w:tc>
          <w:tcPr>
            <w:tcW w:w="1560" w:type="dxa"/>
            <w:shd w:val="clear" w:color="auto" w:fill="FFFFFF" w:themeFill="background1"/>
          </w:tcPr>
          <w:p w:rsidR="007248DA" w:rsidRDefault="007248DA" w:rsidP="00F9081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60A42" w:rsidRPr="00A316C8" w:rsidRDefault="007248DA" w:rsidP="00F9081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DPAPA</w:t>
            </w:r>
          </w:p>
        </w:tc>
        <w:tc>
          <w:tcPr>
            <w:tcW w:w="992" w:type="dxa"/>
            <w:shd w:val="clear" w:color="auto" w:fill="FFFFFF" w:themeFill="background1"/>
          </w:tcPr>
          <w:p w:rsidR="00060A42" w:rsidRPr="00A316C8" w:rsidRDefault="00060A42" w:rsidP="00F90812">
            <w:pPr>
              <w:pStyle w:val="Default"/>
              <w:shd w:val="clear" w:color="auto" w:fill="FFFFFF" w:themeFill="background1"/>
              <w:ind w:left="-72" w:right="-90"/>
              <w:jc w:val="center"/>
              <w:rPr>
                <w:color w:val="auto"/>
              </w:rPr>
            </w:pPr>
            <w:r w:rsidRPr="00A316C8">
              <w:rPr>
                <w:color w:val="auto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060A42" w:rsidRPr="00A316C8" w:rsidRDefault="00060A42" w:rsidP="00F90812">
            <w:pPr>
              <w:shd w:val="clear" w:color="auto" w:fill="FFFFFF" w:themeFill="background1"/>
              <w:ind w:left="-72" w:right="-90"/>
              <w:jc w:val="center"/>
              <w:rPr>
                <w:sz w:val="24"/>
                <w:szCs w:val="24"/>
              </w:rPr>
            </w:pPr>
            <w:proofErr w:type="spellStart"/>
            <w:r w:rsidRPr="00A316C8">
              <w:rPr>
                <w:sz w:val="24"/>
                <w:szCs w:val="24"/>
              </w:rPr>
              <w:t>Trim</w:t>
            </w:r>
            <w:proofErr w:type="spellEnd"/>
            <w:r w:rsidRPr="00A316C8">
              <w:rPr>
                <w:sz w:val="24"/>
                <w:szCs w:val="24"/>
              </w:rPr>
              <w:t>. I-II</w:t>
            </w:r>
          </w:p>
        </w:tc>
        <w:tc>
          <w:tcPr>
            <w:tcW w:w="3535" w:type="dxa"/>
            <w:shd w:val="clear" w:color="auto" w:fill="FFFFFF" w:themeFill="background1"/>
          </w:tcPr>
          <w:p w:rsidR="00060A42" w:rsidRPr="00A316C8" w:rsidRDefault="00060A42" w:rsidP="00060A42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176" w:hanging="176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Ședințe în cadrul Grupului de lucru desfășurate;</w:t>
            </w:r>
          </w:p>
          <w:p w:rsidR="00060A42" w:rsidRPr="00A316C8" w:rsidRDefault="00060A42" w:rsidP="00060A42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176" w:hanging="176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Capitolul „Apărarea națională” elaborat.</w:t>
            </w:r>
          </w:p>
        </w:tc>
        <w:tc>
          <w:tcPr>
            <w:tcW w:w="3411" w:type="dxa"/>
            <w:gridSpan w:val="3"/>
            <w:shd w:val="clear" w:color="auto" w:fill="FFFFFF" w:themeFill="background1"/>
          </w:tcPr>
          <w:p w:rsidR="00060A42" w:rsidRPr="00A316C8" w:rsidRDefault="00060A42" w:rsidP="00F908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 Suprapunerea activităţilor;</w:t>
            </w:r>
          </w:p>
          <w:p w:rsidR="00060A42" w:rsidRPr="00A316C8" w:rsidRDefault="00060A42" w:rsidP="00060A42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176" w:hanging="176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Imposibilitatea participării personalului direcţiei din cauza agendei încărcate.;</w:t>
            </w:r>
          </w:p>
          <w:p w:rsidR="00060A42" w:rsidRPr="00A316C8" w:rsidRDefault="00060A42" w:rsidP="00060A42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176" w:hanging="176"/>
              <w:rPr>
                <w:sz w:val="24"/>
                <w:szCs w:val="24"/>
              </w:rPr>
            </w:pPr>
            <w:proofErr w:type="spellStart"/>
            <w:r w:rsidRPr="00A316C8">
              <w:rPr>
                <w:sz w:val="24"/>
                <w:szCs w:val="24"/>
              </w:rPr>
              <w:t>Amînarea</w:t>
            </w:r>
            <w:proofErr w:type="spellEnd"/>
            <w:r w:rsidRPr="00A316C8">
              <w:rPr>
                <w:sz w:val="24"/>
                <w:szCs w:val="24"/>
              </w:rPr>
              <w:t xml:space="preserve"> ședințelor Grupului de lucru.</w:t>
            </w:r>
          </w:p>
          <w:p w:rsidR="00060A42" w:rsidRPr="00A316C8" w:rsidRDefault="00060A42" w:rsidP="00F9081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7A7044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7A7044" w:rsidRPr="00A316C8" w:rsidRDefault="007A7044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A7044" w:rsidRDefault="007A7044" w:rsidP="00494A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Revizuirea Strategiei naționale de apărare</w:t>
            </w:r>
            <w:r>
              <w:rPr>
                <w:sz w:val="24"/>
                <w:szCs w:val="24"/>
              </w:rPr>
              <w:t>.</w:t>
            </w:r>
            <w:r w:rsidRPr="00A316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  <w:shd w:val="clear" w:color="auto" w:fill="FFFFFF" w:themeFill="background1"/>
          </w:tcPr>
          <w:p w:rsidR="007A7044" w:rsidRPr="00A316C8" w:rsidRDefault="007A7044" w:rsidP="00F90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Legea 345/2003</w:t>
            </w:r>
          </w:p>
        </w:tc>
        <w:tc>
          <w:tcPr>
            <w:tcW w:w="1560" w:type="dxa"/>
            <w:shd w:val="clear" w:color="auto" w:fill="FFFFFF" w:themeFill="background1"/>
          </w:tcPr>
          <w:p w:rsidR="007A7044" w:rsidRPr="00A316C8" w:rsidRDefault="007A7044" w:rsidP="00D00D52">
            <w:pPr>
              <w:pStyle w:val="Default"/>
              <w:shd w:val="clear" w:color="auto" w:fill="FFFFFF" w:themeFill="background1"/>
              <w:ind w:left="-94" w:right="-225"/>
              <w:jc w:val="center"/>
              <w:rPr>
                <w:iCs/>
                <w:color w:val="auto"/>
              </w:rPr>
            </w:pPr>
            <w:r>
              <w:rPr>
                <w:color w:val="auto"/>
              </w:rPr>
              <w:t>DPAPA</w:t>
            </w:r>
          </w:p>
          <w:p w:rsidR="007A7044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A7044" w:rsidRPr="00A316C8" w:rsidRDefault="007A7044" w:rsidP="00F90812">
            <w:pPr>
              <w:pStyle w:val="Default"/>
              <w:shd w:val="clear" w:color="auto" w:fill="FFFFFF" w:themeFill="background1"/>
              <w:ind w:left="-72" w:right="-90"/>
              <w:jc w:val="center"/>
              <w:rPr>
                <w:color w:val="auto"/>
              </w:rPr>
            </w:pPr>
            <w:r w:rsidRPr="00A316C8">
              <w:rPr>
                <w:color w:val="auto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7A7044" w:rsidRPr="00A316C8" w:rsidRDefault="007A7044" w:rsidP="00F90812">
            <w:pPr>
              <w:shd w:val="clear" w:color="auto" w:fill="FFFFFF" w:themeFill="background1"/>
              <w:ind w:left="-72" w:right="-90"/>
              <w:jc w:val="center"/>
              <w:rPr>
                <w:sz w:val="24"/>
                <w:szCs w:val="24"/>
              </w:rPr>
            </w:pPr>
            <w:r w:rsidRPr="00A316C8">
              <w:rPr>
                <w:bCs/>
                <w:sz w:val="24"/>
                <w:szCs w:val="24"/>
              </w:rPr>
              <w:t>6 luni de la aprobarea Strategiei Securității Naționale</w:t>
            </w:r>
          </w:p>
        </w:tc>
        <w:tc>
          <w:tcPr>
            <w:tcW w:w="3535" w:type="dxa"/>
            <w:shd w:val="clear" w:color="auto" w:fill="FFFFFF" w:themeFill="background1"/>
          </w:tcPr>
          <w:p w:rsidR="007A7044" w:rsidRPr="00A316C8" w:rsidRDefault="007A7044" w:rsidP="003034C0">
            <w:pPr>
              <w:pStyle w:val="ListParagraph"/>
              <w:shd w:val="clear" w:color="auto" w:fill="FFFFFF" w:themeFill="background1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 elaborată și remisă spre aprobare</w:t>
            </w:r>
            <w:r w:rsidR="003034C0">
              <w:rPr>
                <w:sz w:val="24"/>
                <w:szCs w:val="24"/>
              </w:rPr>
              <w:t>.</w:t>
            </w:r>
          </w:p>
        </w:tc>
        <w:tc>
          <w:tcPr>
            <w:tcW w:w="3411" w:type="dxa"/>
            <w:gridSpan w:val="3"/>
            <w:shd w:val="clear" w:color="auto" w:fill="FFFFFF" w:themeFill="background1"/>
          </w:tcPr>
          <w:p w:rsidR="007A7044" w:rsidRPr="00A316C8" w:rsidRDefault="007A7044" w:rsidP="007A7044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176" w:hanging="176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Procesul complex de elaborare a Strategiei Securităţii Naţionale;</w:t>
            </w:r>
          </w:p>
          <w:p w:rsidR="007A7044" w:rsidRPr="00A316C8" w:rsidRDefault="007A7044" w:rsidP="007A7044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176" w:hanging="176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Suprapunerea activităţilor;</w:t>
            </w:r>
          </w:p>
          <w:p w:rsidR="007A7044" w:rsidRPr="00A316C8" w:rsidRDefault="007A7044" w:rsidP="00D00D52">
            <w:pPr>
              <w:pStyle w:val="ListParagraph"/>
              <w:shd w:val="clear" w:color="auto" w:fill="FFFFFF" w:themeFill="background1"/>
              <w:ind w:left="176"/>
              <w:rPr>
                <w:sz w:val="24"/>
                <w:szCs w:val="24"/>
              </w:rPr>
            </w:pPr>
          </w:p>
          <w:p w:rsidR="007A7044" w:rsidRPr="00A316C8" w:rsidRDefault="007A7044" w:rsidP="00F9081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7A7044" w:rsidRPr="00A316C8" w:rsidTr="00684F7E">
        <w:trPr>
          <w:trHeight w:val="283"/>
        </w:trPr>
        <w:tc>
          <w:tcPr>
            <w:tcW w:w="15877" w:type="dxa"/>
            <w:gridSpan w:val="10"/>
            <w:shd w:val="clear" w:color="auto" w:fill="FFFFFF" w:themeFill="background1"/>
          </w:tcPr>
          <w:p w:rsidR="007A7044" w:rsidRPr="00A316C8" w:rsidRDefault="007A7044" w:rsidP="00B12957">
            <w:pPr>
              <w:shd w:val="clear" w:color="auto" w:fill="FFFFFF" w:themeFill="background1"/>
              <w:ind w:left="34"/>
              <w:jc w:val="both"/>
              <w:rPr>
                <w:sz w:val="24"/>
                <w:szCs w:val="24"/>
              </w:rPr>
            </w:pPr>
            <w:r w:rsidRPr="00A316C8">
              <w:rPr>
                <w:b/>
                <w:sz w:val="24"/>
                <w:szCs w:val="24"/>
              </w:rPr>
              <w:t>CAPITOLUL II. IMPLEMENTAREA PLANULUI DE ACȚIUNI AL GUVERNULUI 2023</w:t>
            </w:r>
          </w:p>
        </w:tc>
      </w:tr>
      <w:tr w:rsidR="007A7044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7A7044" w:rsidRPr="00A316C8" w:rsidRDefault="007A7044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Dezvoltarea capacităților de comunicare strategică ale Ministerului Apărării în scopul consolidării, eficientizării și asigurării unei comunicări și informări transparente și credibile a publicului.</w:t>
            </w:r>
          </w:p>
        </w:tc>
        <w:tc>
          <w:tcPr>
            <w:tcW w:w="1684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316C8">
              <w:rPr>
                <w:sz w:val="24"/>
                <w:szCs w:val="24"/>
              </w:rPr>
              <w:t>Acț</w:t>
            </w:r>
            <w:proofErr w:type="spellEnd"/>
            <w:r w:rsidRPr="00A316C8">
              <w:rPr>
                <w:sz w:val="24"/>
                <w:szCs w:val="24"/>
              </w:rPr>
              <w:t>. 25.8.1.;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PAG, </w:t>
            </w:r>
            <w:proofErr w:type="spellStart"/>
            <w:r w:rsidRPr="00A316C8">
              <w:rPr>
                <w:sz w:val="24"/>
                <w:szCs w:val="24"/>
              </w:rPr>
              <w:t>cap.VI</w:t>
            </w:r>
            <w:proofErr w:type="spellEnd"/>
            <w:r w:rsidRPr="00A316C8">
              <w:rPr>
                <w:sz w:val="24"/>
                <w:szCs w:val="24"/>
              </w:rPr>
              <w:t>/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Securitate şi apărare, alin.9.</w:t>
            </w:r>
          </w:p>
        </w:tc>
        <w:tc>
          <w:tcPr>
            <w:tcW w:w="1560" w:type="dxa"/>
            <w:shd w:val="clear" w:color="auto" w:fill="FFFFFF" w:themeFill="background1"/>
          </w:tcPr>
          <w:p w:rsidR="007A7044" w:rsidRPr="00A316C8" w:rsidRDefault="007A7044" w:rsidP="00C978EF">
            <w:pPr>
              <w:pStyle w:val="Default"/>
              <w:shd w:val="clear" w:color="auto" w:fill="FFFFFF" w:themeFill="background1"/>
              <w:jc w:val="center"/>
              <w:rPr>
                <w:iCs/>
                <w:color w:val="auto"/>
              </w:rPr>
            </w:pPr>
            <w:r w:rsidRPr="00A316C8">
              <w:rPr>
                <w:iCs/>
                <w:color w:val="auto"/>
              </w:rPr>
              <w:t>DMI (SICMM);</w:t>
            </w:r>
          </w:p>
          <w:p w:rsidR="007A7044" w:rsidRPr="00A316C8" w:rsidRDefault="007A7044" w:rsidP="00C978EF">
            <w:pPr>
              <w:pStyle w:val="Default"/>
              <w:shd w:val="clear" w:color="auto" w:fill="FFFFFF" w:themeFill="background1"/>
              <w:jc w:val="center"/>
              <w:rPr>
                <w:iCs/>
                <w:color w:val="auto"/>
              </w:rPr>
            </w:pPr>
            <w:r w:rsidRPr="00A316C8">
              <w:rPr>
                <w:iCs/>
                <w:color w:val="auto"/>
              </w:rPr>
              <w:t>GL</w:t>
            </w:r>
          </w:p>
        </w:tc>
        <w:tc>
          <w:tcPr>
            <w:tcW w:w="992" w:type="dxa"/>
            <w:shd w:val="clear" w:color="auto" w:fill="FFFFFF" w:themeFill="background1"/>
          </w:tcPr>
          <w:p w:rsidR="007A7044" w:rsidRPr="00A316C8" w:rsidRDefault="007A7044" w:rsidP="00C978EF">
            <w:pPr>
              <w:pStyle w:val="Default"/>
              <w:shd w:val="clear" w:color="auto" w:fill="FFFFFF" w:themeFill="background1"/>
              <w:ind w:left="-72" w:right="-90"/>
              <w:jc w:val="center"/>
              <w:rPr>
                <w:color w:val="auto"/>
              </w:rPr>
            </w:pPr>
            <w:r w:rsidRPr="00A316C8">
              <w:rPr>
                <w:color w:val="auto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7A7044" w:rsidRPr="00A316C8" w:rsidRDefault="00BF4C19" w:rsidP="00BF4C19">
            <w:pPr>
              <w:pStyle w:val="Default"/>
              <w:shd w:val="clear" w:color="auto" w:fill="FFFFFF" w:themeFill="background1"/>
              <w:ind w:left="-72" w:right="-90"/>
              <w:jc w:val="center"/>
              <w:rPr>
                <w:color w:val="auto"/>
              </w:rPr>
            </w:pPr>
            <w:r w:rsidRPr="00A316C8">
              <w:rPr>
                <w:color w:val="auto"/>
              </w:rPr>
              <w:t xml:space="preserve">decembrie </w:t>
            </w:r>
          </w:p>
        </w:tc>
        <w:tc>
          <w:tcPr>
            <w:tcW w:w="3541" w:type="dxa"/>
            <w:gridSpan w:val="2"/>
            <w:shd w:val="clear" w:color="auto" w:fill="FFFFFF" w:themeFill="background1"/>
          </w:tcPr>
          <w:p w:rsidR="007A7044" w:rsidRPr="00A316C8" w:rsidRDefault="007A7044" w:rsidP="00827E7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Activități de instruire/evenimente/ședințe/ întrevederi în domeniul comunicării strategice cu participarea reprezentanților Ministerului Apărării/Marelui Stat Major;</w:t>
            </w:r>
          </w:p>
          <w:p w:rsidR="007A7044" w:rsidRPr="00A316C8" w:rsidRDefault="007A7044" w:rsidP="00827E7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Precizări/comentarii/materiale jurnalistice publicate pe rețelele de socializare ale Ministerului Apărării și difuzate în mass-media, în vederea contracarării dezinformării în sectorul de apărare și securitate.</w:t>
            </w:r>
          </w:p>
        </w:tc>
        <w:tc>
          <w:tcPr>
            <w:tcW w:w="3405" w:type="dxa"/>
            <w:gridSpan w:val="2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Lipsa personalului calificat în domeniul STRATCOM.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Lipsa instruirilor în domeniu.</w:t>
            </w:r>
          </w:p>
        </w:tc>
      </w:tr>
      <w:tr w:rsidR="007A7044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7A7044" w:rsidRPr="00A316C8" w:rsidRDefault="007A7044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A7044" w:rsidRPr="00A316C8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Întocmirea și înaintarea propunerilor pentru elaborarea noului document de politici publice în domeniul asigurării egalității între femei și bărbați.</w:t>
            </w:r>
          </w:p>
        </w:tc>
        <w:tc>
          <w:tcPr>
            <w:tcW w:w="1684" w:type="dxa"/>
            <w:shd w:val="clear" w:color="auto" w:fill="FFFFFF" w:themeFill="background1"/>
          </w:tcPr>
          <w:p w:rsidR="007A7044" w:rsidRPr="00BF4C19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4C19">
              <w:rPr>
                <w:sz w:val="24"/>
                <w:szCs w:val="24"/>
              </w:rPr>
              <w:t>Acordul de</w:t>
            </w:r>
            <w:r w:rsidRPr="00BF4C19">
              <w:rPr>
                <w:sz w:val="24"/>
                <w:szCs w:val="24"/>
              </w:rPr>
              <w:br/>
              <w:t>Asociere RM-UE,</w:t>
            </w:r>
            <w:r w:rsidRPr="00BF4C19">
              <w:rPr>
                <w:sz w:val="24"/>
                <w:szCs w:val="24"/>
              </w:rPr>
              <w:br/>
              <w:t>Titlul IV, art. 31, 32</w:t>
            </w:r>
            <w:r w:rsidRPr="00BF4C19">
              <w:rPr>
                <w:sz w:val="24"/>
                <w:szCs w:val="24"/>
              </w:rPr>
              <w:br/>
              <w:t>lit. f);</w:t>
            </w:r>
            <w:r w:rsidRPr="00BF4C19">
              <w:rPr>
                <w:sz w:val="24"/>
                <w:szCs w:val="24"/>
              </w:rPr>
              <w:br/>
              <w:t>PAG, cap. VI/</w:t>
            </w:r>
            <w:r w:rsidRPr="00BF4C19">
              <w:rPr>
                <w:sz w:val="24"/>
                <w:szCs w:val="24"/>
              </w:rPr>
              <w:br/>
              <w:t>Afaceri interne,</w:t>
            </w:r>
            <w:r w:rsidRPr="00BF4C19">
              <w:rPr>
                <w:sz w:val="24"/>
                <w:szCs w:val="24"/>
              </w:rPr>
              <w:br/>
              <w:t>alin. 14;</w:t>
            </w:r>
          </w:p>
          <w:p w:rsidR="007A7044" w:rsidRPr="003320E1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3320E1">
              <w:rPr>
                <w:sz w:val="24"/>
                <w:szCs w:val="24"/>
              </w:rPr>
              <w:t>OMA nr.588/2021</w:t>
            </w:r>
          </w:p>
          <w:p w:rsidR="007A7044" w:rsidRPr="003320E1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0E1">
              <w:rPr>
                <w:sz w:val="24"/>
                <w:szCs w:val="24"/>
              </w:rPr>
              <w:t>Cap. XII Obiectiv. 12.1, acț.12.1.6.</w:t>
            </w:r>
          </w:p>
        </w:tc>
        <w:tc>
          <w:tcPr>
            <w:tcW w:w="1560" w:type="dxa"/>
            <w:shd w:val="clear" w:color="auto" w:fill="FFFFFF" w:themeFill="background1"/>
          </w:tcPr>
          <w:p w:rsidR="007A7044" w:rsidRPr="003320E1" w:rsidRDefault="007A7044" w:rsidP="00F90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0E1">
              <w:rPr>
                <w:sz w:val="24"/>
                <w:szCs w:val="24"/>
              </w:rPr>
              <w:t>DPDRUÎM,</w:t>
            </w:r>
          </w:p>
          <w:p w:rsidR="007A7044" w:rsidRPr="003320E1" w:rsidRDefault="007A7044" w:rsidP="00F90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0E1">
              <w:rPr>
                <w:sz w:val="24"/>
                <w:szCs w:val="24"/>
              </w:rPr>
              <w:t>SAMEP</w:t>
            </w:r>
          </w:p>
        </w:tc>
        <w:tc>
          <w:tcPr>
            <w:tcW w:w="992" w:type="dxa"/>
            <w:shd w:val="clear" w:color="auto" w:fill="FFFFFF" w:themeFill="background1"/>
          </w:tcPr>
          <w:p w:rsidR="007A7044" w:rsidRPr="003320E1" w:rsidRDefault="007A7044" w:rsidP="00F90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0E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7A7044" w:rsidRPr="003320E1" w:rsidRDefault="00BF4C19" w:rsidP="00F90812">
            <w:pPr>
              <w:jc w:val="center"/>
              <w:rPr>
                <w:sz w:val="24"/>
                <w:szCs w:val="24"/>
              </w:rPr>
            </w:pPr>
            <w:r w:rsidRPr="00BF4C19">
              <w:rPr>
                <w:sz w:val="24"/>
                <w:szCs w:val="24"/>
              </w:rPr>
              <w:t xml:space="preserve">noiembrie </w:t>
            </w:r>
            <w:r w:rsidR="007A7044" w:rsidRPr="003320E1">
              <w:rPr>
                <w:sz w:val="24"/>
                <w:szCs w:val="24"/>
              </w:rPr>
              <w:t>-</w:t>
            </w:r>
          </w:p>
          <w:p w:rsidR="007A7044" w:rsidRPr="003320E1" w:rsidRDefault="00BF4C19" w:rsidP="00BF4C19">
            <w:pPr>
              <w:jc w:val="center"/>
              <w:rPr>
                <w:sz w:val="24"/>
                <w:szCs w:val="24"/>
              </w:rPr>
            </w:pPr>
            <w:r w:rsidRPr="00BF4C19">
              <w:rPr>
                <w:sz w:val="24"/>
                <w:szCs w:val="24"/>
              </w:rPr>
              <w:t xml:space="preserve">decembrie </w:t>
            </w:r>
          </w:p>
        </w:tc>
        <w:tc>
          <w:tcPr>
            <w:tcW w:w="3541" w:type="dxa"/>
            <w:gridSpan w:val="2"/>
            <w:shd w:val="clear" w:color="auto" w:fill="FFFFFF" w:themeFill="background1"/>
          </w:tcPr>
          <w:p w:rsidR="007A7044" w:rsidRPr="003320E1" w:rsidRDefault="007A7044" w:rsidP="00F9081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0E1">
              <w:rPr>
                <w:sz w:val="24"/>
                <w:szCs w:val="24"/>
              </w:rPr>
              <w:t>- Propuneri înaintate MMPS pentru sistematizare/definitivare.</w:t>
            </w:r>
          </w:p>
          <w:p w:rsidR="007A7044" w:rsidRPr="003320E1" w:rsidRDefault="007A7044" w:rsidP="00F9081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shd w:val="clear" w:color="auto" w:fill="FFFFFF" w:themeFill="background1"/>
          </w:tcPr>
          <w:p w:rsidR="007A7044" w:rsidRPr="003320E1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0E1">
              <w:rPr>
                <w:sz w:val="24"/>
                <w:szCs w:val="24"/>
              </w:rPr>
              <w:t>Tergiversarea procesului de înaintare/aprobare pe intern a propunerilor necesare spre a fi înaintate MMPS.</w:t>
            </w:r>
          </w:p>
        </w:tc>
      </w:tr>
      <w:tr w:rsidR="007A7044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7A7044" w:rsidRPr="00A316C8" w:rsidRDefault="007A7044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A7044" w:rsidRPr="00A316C8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Revizuirea cadrului normativ privind rezerva Forțelor Armate, pregătirea cetățenilor pentru </w:t>
            </w:r>
            <w:r w:rsidRPr="00A316C8">
              <w:rPr>
                <w:sz w:val="24"/>
                <w:szCs w:val="24"/>
              </w:rPr>
              <w:lastRenderedPageBreak/>
              <w:t>apărarea patriei, răspunderea materială a militarilor și a regulamentelor militare, în vederea actualizării normelor legale în domeniul apărării.</w:t>
            </w:r>
          </w:p>
        </w:tc>
        <w:tc>
          <w:tcPr>
            <w:tcW w:w="1684" w:type="dxa"/>
            <w:shd w:val="clear" w:color="auto" w:fill="FFFFFF" w:themeFill="background1"/>
          </w:tcPr>
          <w:p w:rsidR="007A7044" w:rsidRPr="00A316C8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lastRenderedPageBreak/>
              <w:t>OMA nr.588/2021</w:t>
            </w:r>
          </w:p>
          <w:p w:rsidR="007A7044" w:rsidRPr="00A316C8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A7044" w:rsidRPr="003320E1" w:rsidRDefault="007A7044" w:rsidP="00F90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0E1">
              <w:rPr>
                <w:sz w:val="24"/>
                <w:szCs w:val="24"/>
              </w:rPr>
              <w:t>DPDRUÎM</w:t>
            </w:r>
          </w:p>
          <w:p w:rsidR="007A7044" w:rsidRPr="003320E1" w:rsidRDefault="007A7044" w:rsidP="00F908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A7044" w:rsidRPr="003320E1" w:rsidRDefault="007A7044" w:rsidP="00F908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20E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7A7044" w:rsidRPr="003320E1" w:rsidRDefault="00BF4C19" w:rsidP="00F908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C19">
              <w:rPr>
                <w:sz w:val="24"/>
                <w:szCs w:val="24"/>
              </w:rPr>
              <w:t>octombrie</w:t>
            </w:r>
          </w:p>
          <w:p w:rsidR="007A7044" w:rsidRPr="003320E1" w:rsidRDefault="007A7044" w:rsidP="00F9081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gridSpan w:val="2"/>
            <w:shd w:val="clear" w:color="auto" w:fill="FFFFFF" w:themeFill="background1"/>
          </w:tcPr>
          <w:p w:rsidR="007A7044" w:rsidRPr="003320E1" w:rsidRDefault="007A7044" w:rsidP="00F9081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0E1">
              <w:rPr>
                <w:sz w:val="24"/>
                <w:szCs w:val="24"/>
              </w:rPr>
              <w:t>- Nr. de ședințe de</w:t>
            </w:r>
            <w:r w:rsidRPr="003320E1">
              <w:rPr>
                <w:sz w:val="24"/>
                <w:szCs w:val="24"/>
              </w:rPr>
              <w:br/>
              <w:t>coordonare/avizare a proiectului de act normative și AIR la acesta, desfășurate;</w:t>
            </w:r>
          </w:p>
          <w:p w:rsidR="007A7044" w:rsidRPr="003320E1" w:rsidRDefault="007A7044" w:rsidP="00F9081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0E1">
              <w:rPr>
                <w:sz w:val="24"/>
                <w:szCs w:val="24"/>
              </w:rPr>
              <w:t xml:space="preserve">- Proces de elaborare a proiectului </w:t>
            </w:r>
            <w:r w:rsidRPr="003320E1">
              <w:rPr>
                <w:sz w:val="24"/>
                <w:szCs w:val="24"/>
              </w:rPr>
              <w:lastRenderedPageBreak/>
              <w:t>de act normativ finalizat pe intern și expediat al autoritățile de resort spre consultare/avizare;</w:t>
            </w:r>
          </w:p>
          <w:p w:rsidR="007A7044" w:rsidRPr="003320E1" w:rsidRDefault="007A7044" w:rsidP="00F9081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0E1">
              <w:rPr>
                <w:sz w:val="24"/>
                <w:szCs w:val="24"/>
              </w:rPr>
              <w:t>- Proiect de act normativ avizat și expertizat juridic de către instituțiile de</w:t>
            </w:r>
            <w:r w:rsidRPr="003320E1">
              <w:rPr>
                <w:sz w:val="24"/>
                <w:szCs w:val="24"/>
              </w:rPr>
              <w:br/>
              <w:t>resort;</w:t>
            </w:r>
          </w:p>
          <w:p w:rsidR="007A7044" w:rsidRPr="003320E1" w:rsidRDefault="007A7044" w:rsidP="00F9081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0E1">
              <w:rPr>
                <w:sz w:val="24"/>
                <w:szCs w:val="24"/>
              </w:rPr>
              <w:t>- Proiect de act normativ și</w:t>
            </w:r>
            <w:r w:rsidRPr="003320E1">
              <w:rPr>
                <w:sz w:val="24"/>
                <w:szCs w:val="24"/>
              </w:rPr>
              <w:br/>
              <w:t>dosarul de însoțire a acestuia transmis spre aprobare Guvernului.</w:t>
            </w:r>
          </w:p>
        </w:tc>
        <w:tc>
          <w:tcPr>
            <w:tcW w:w="3405" w:type="dxa"/>
            <w:gridSpan w:val="2"/>
            <w:shd w:val="clear" w:color="auto" w:fill="FFFFFF" w:themeFill="background1"/>
          </w:tcPr>
          <w:p w:rsidR="007A7044" w:rsidRPr="003320E1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0E1">
              <w:rPr>
                <w:sz w:val="24"/>
                <w:szCs w:val="24"/>
              </w:rPr>
              <w:lastRenderedPageBreak/>
              <w:t xml:space="preserve">Tergiversarea procesului de avizare/consultare/expertizare a proiectului de act normativ și </w:t>
            </w:r>
            <w:proofErr w:type="spellStart"/>
            <w:r w:rsidRPr="003320E1">
              <w:rPr>
                <w:sz w:val="24"/>
                <w:szCs w:val="24"/>
              </w:rPr>
              <w:t>AIR-lui</w:t>
            </w:r>
            <w:proofErr w:type="spellEnd"/>
            <w:r w:rsidRPr="003320E1">
              <w:rPr>
                <w:sz w:val="24"/>
                <w:szCs w:val="24"/>
              </w:rPr>
              <w:t xml:space="preserve"> la acesta;</w:t>
            </w:r>
          </w:p>
          <w:p w:rsidR="007A7044" w:rsidRPr="003320E1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7044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7A7044" w:rsidRPr="00A316C8" w:rsidRDefault="007A7044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A7044" w:rsidRPr="00A316C8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Elaborarea propunerii de politică publică în vederea asigurării accesului militarilor prin contract la fondurile locative.</w:t>
            </w:r>
          </w:p>
        </w:tc>
        <w:tc>
          <w:tcPr>
            <w:tcW w:w="1684" w:type="dxa"/>
            <w:shd w:val="clear" w:color="auto" w:fill="FFFFFF" w:themeFill="background1"/>
          </w:tcPr>
          <w:p w:rsidR="007A7044" w:rsidRPr="00A316C8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OMA nr.588/2021</w:t>
            </w:r>
          </w:p>
          <w:p w:rsidR="007A7044" w:rsidRPr="00A316C8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A7044" w:rsidRPr="003320E1" w:rsidRDefault="007A7044" w:rsidP="00F90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0E1">
              <w:rPr>
                <w:sz w:val="24"/>
                <w:szCs w:val="24"/>
              </w:rPr>
              <w:t>DPDRUÎM</w:t>
            </w:r>
          </w:p>
        </w:tc>
        <w:tc>
          <w:tcPr>
            <w:tcW w:w="992" w:type="dxa"/>
            <w:shd w:val="clear" w:color="auto" w:fill="FFFFFF" w:themeFill="background1"/>
          </w:tcPr>
          <w:p w:rsidR="007A7044" w:rsidRPr="003320E1" w:rsidRDefault="007A7044" w:rsidP="00F908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20E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7A7044" w:rsidRPr="003320E1" w:rsidRDefault="00BF4C19" w:rsidP="00BF4C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C19">
              <w:rPr>
                <w:sz w:val="24"/>
                <w:szCs w:val="24"/>
              </w:rPr>
              <w:t xml:space="preserve">decembrie </w:t>
            </w:r>
          </w:p>
        </w:tc>
        <w:tc>
          <w:tcPr>
            <w:tcW w:w="3541" w:type="dxa"/>
            <w:gridSpan w:val="2"/>
            <w:shd w:val="clear" w:color="auto" w:fill="FFFFFF" w:themeFill="background1"/>
          </w:tcPr>
          <w:p w:rsidR="007A7044" w:rsidRPr="003320E1" w:rsidRDefault="007A7044" w:rsidP="00F9081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0E1">
              <w:rPr>
                <w:sz w:val="24"/>
                <w:szCs w:val="24"/>
              </w:rPr>
              <w:t>- Propunere de politică publică elaborată şi aprobată;</w:t>
            </w:r>
          </w:p>
          <w:p w:rsidR="007A7044" w:rsidRPr="003320E1" w:rsidRDefault="007A7044" w:rsidP="00F9081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0E1">
              <w:rPr>
                <w:sz w:val="24"/>
                <w:szCs w:val="24"/>
              </w:rPr>
              <w:t>- GL instituit pentru efectuarea analizei</w:t>
            </w:r>
            <w:r w:rsidRPr="003320E1">
              <w:rPr>
                <w:sz w:val="24"/>
                <w:szCs w:val="24"/>
              </w:rPr>
              <w:br/>
              <w:t>ex-ante (OMA aprobat);</w:t>
            </w:r>
          </w:p>
          <w:p w:rsidR="007A7044" w:rsidRPr="003320E1" w:rsidRDefault="007A7044" w:rsidP="00F9081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0E1">
              <w:rPr>
                <w:sz w:val="24"/>
                <w:szCs w:val="24"/>
              </w:rPr>
              <w:t>- Proiect al analizei ex-ante elaborate;</w:t>
            </w:r>
          </w:p>
          <w:p w:rsidR="007A7044" w:rsidRPr="003320E1" w:rsidRDefault="007A7044" w:rsidP="00F9081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0E1">
              <w:rPr>
                <w:sz w:val="24"/>
                <w:szCs w:val="24"/>
              </w:rPr>
              <w:t>- PPP elaborată, examinată și expertizată în cadrul MA și cu ministerele de resort;</w:t>
            </w:r>
          </w:p>
          <w:p w:rsidR="007A7044" w:rsidRPr="003320E1" w:rsidRDefault="007A7044" w:rsidP="00F9081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0E1">
              <w:rPr>
                <w:sz w:val="24"/>
                <w:szCs w:val="24"/>
              </w:rPr>
              <w:t>- PPP expediată Cancelariei de Stat</w:t>
            </w:r>
            <w:r w:rsidRPr="003320E1">
              <w:rPr>
                <w:sz w:val="24"/>
                <w:szCs w:val="24"/>
              </w:rPr>
              <w:br/>
              <w:t>pentru validare;</w:t>
            </w:r>
          </w:p>
          <w:p w:rsidR="007A7044" w:rsidRPr="003320E1" w:rsidRDefault="007A7044" w:rsidP="00F9081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0E1">
              <w:rPr>
                <w:sz w:val="24"/>
                <w:szCs w:val="24"/>
              </w:rPr>
              <w:t>- PPP remisă spre aprobare Guvernului.</w:t>
            </w:r>
          </w:p>
        </w:tc>
        <w:tc>
          <w:tcPr>
            <w:tcW w:w="3405" w:type="dxa"/>
            <w:gridSpan w:val="2"/>
            <w:shd w:val="clear" w:color="auto" w:fill="FFFFFF" w:themeFill="background1"/>
          </w:tcPr>
          <w:p w:rsidR="007A7044" w:rsidRPr="003320E1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0E1">
              <w:rPr>
                <w:sz w:val="24"/>
                <w:szCs w:val="24"/>
              </w:rPr>
              <w:t>- Tergiversarea procesului de avizare/consultare/expertizare a PPP pe intern și cu autoritățile de resort;</w:t>
            </w:r>
          </w:p>
          <w:p w:rsidR="007A7044" w:rsidRPr="003320E1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0E1">
              <w:rPr>
                <w:sz w:val="24"/>
                <w:szCs w:val="24"/>
              </w:rPr>
              <w:t>- Lipsa/insuficiența mijloacelor financiare necesare implementării PPP.</w:t>
            </w:r>
          </w:p>
          <w:p w:rsidR="007A7044" w:rsidRPr="003320E1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7044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7A7044" w:rsidRPr="00A316C8" w:rsidRDefault="007A7044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A7044" w:rsidRPr="00A316C8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Elaborarea și înaintarea propunerilor la noul Program național pentru implementarea Rezoluției 1325 a Consiliului de Securitate al ONU privind femeile, pacea </w:t>
            </w:r>
            <w:r w:rsidRPr="00A316C8">
              <w:rPr>
                <w:sz w:val="24"/>
                <w:szCs w:val="24"/>
              </w:rPr>
              <w:lastRenderedPageBreak/>
              <w:t>și securitatea pentru anii 2022-2026 și a Planului de acţiuni cu privire la punerea în aplicare</w:t>
            </w:r>
            <w:r>
              <w:rPr>
                <w:sz w:val="24"/>
                <w:szCs w:val="24"/>
              </w:rPr>
              <w:t>.</w:t>
            </w:r>
            <w:r w:rsidRPr="00A316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  <w:shd w:val="clear" w:color="auto" w:fill="FFFFFF" w:themeFill="background1"/>
          </w:tcPr>
          <w:p w:rsidR="007A7044" w:rsidRPr="00A316C8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lastRenderedPageBreak/>
              <w:t>OMA nr.588/2021</w:t>
            </w:r>
          </w:p>
          <w:p w:rsidR="007A7044" w:rsidRPr="00A316C8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A7044" w:rsidRPr="003320E1" w:rsidRDefault="007A7044" w:rsidP="00F90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0E1">
              <w:rPr>
                <w:sz w:val="24"/>
                <w:szCs w:val="24"/>
              </w:rPr>
              <w:t>DPDRUÎM</w:t>
            </w:r>
          </w:p>
        </w:tc>
        <w:tc>
          <w:tcPr>
            <w:tcW w:w="992" w:type="dxa"/>
            <w:shd w:val="clear" w:color="auto" w:fill="FFFFFF" w:themeFill="background1"/>
          </w:tcPr>
          <w:p w:rsidR="007A7044" w:rsidRPr="003320E1" w:rsidRDefault="007A7044" w:rsidP="00F908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20E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7A7044" w:rsidRPr="003320E1" w:rsidRDefault="00BF4C19" w:rsidP="00F908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C19">
              <w:rPr>
                <w:sz w:val="24"/>
                <w:szCs w:val="24"/>
              </w:rPr>
              <w:t xml:space="preserve">ianuarie </w:t>
            </w:r>
          </w:p>
          <w:p w:rsidR="007A7044" w:rsidRPr="003320E1" w:rsidRDefault="007A7044" w:rsidP="00F9081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gridSpan w:val="2"/>
            <w:shd w:val="clear" w:color="auto" w:fill="FFFFFF" w:themeFill="background1"/>
          </w:tcPr>
          <w:p w:rsidR="007A7044" w:rsidRPr="003320E1" w:rsidRDefault="007A7044" w:rsidP="00F9081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0E1">
              <w:rPr>
                <w:sz w:val="24"/>
                <w:szCs w:val="24"/>
              </w:rPr>
              <w:t>Propuneri elaborate/înaintate în MAI.</w:t>
            </w:r>
          </w:p>
        </w:tc>
        <w:tc>
          <w:tcPr>
            <w:tcW w:w="3405" w:type="dxa"/>
            <w:gridSpan w:val="2"/>
            <w:shd w:val="clear" w:color="auto" w:fill="FFFFFF" w:themeFill="background1"/>
          </w:tcPr>
          <w:p w:rsidR="007A7044" w:rsidRPr="003320E1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0E1">
              <w:rPr>
                <w:sz w:val="24"/>
                <w:szCs w:val="24"/>
              </w:rPr>
              <w:t>Tergiversarea procesului de elaborare/consultare/expertizare pe intern a propunerilor.</w:t>
            </w:r>
          </w:p>
        </w:tc>
      </w:tr>
      <w:tr w:rsidR="007A7044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7A7044" w:rsidRPr="00A316C8" w:rsidRDefault="007A7044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A7044" w:rsidRPr="00A316C8" w:rsidRDefault="007A7044" w:rsidP="009052B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Participarea în procesul  de modificare a cadrului normativ în vederea asigurării reformării sectorului de apărare în funcție de noile provocări.</w:t>
            </w:r>
          </w:p>
        </w:tc>
        <w:tc>
          <w:tcPr>
            <w:tcW w:w="1684" w:type="dxa"/>
            <w:shd w:val="clear" w:color="auto" w:fill="FFFFFF" w:themeFill="background1"/>
          </w:tcPr>
          <w:p w:rsidR="007A7044" w:rsidRPr="00A316C8" w:rsidRDefault="007A7044" w:rsidP="00F908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IPAP 2022-2023,</w:t>
            </w:r>
          </w:p>
          <w:p w:rsidR="007A7044" w:rsidRPr="00A316C8" w:rsidRDefault="007A7044" w:rsidP="00F908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HG nr. 26/2022, Capitolul I, pct. 1.4 paragraf. 3; Capitolul II pct. 2.1, par 3.</w:t>
            </w:r>
          </w:p>
          <w:p w:rsidR="007A7044" w:rsidRPr="00A316C8" w:rsidRDefault="007A7044" w:rsidP="00F90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Programul de Activitate al Guvernului, Cap. Securitate și Apărare, acțiuni prioritare, alin.4.; </w:t>
            </w:r>
          </w:p>
          <w:p w:rsidR="007A7044" w:rsidRPr="00A316C8" w:rsidRDefault="007A7044" w:rsidP="00F90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HG nr.235/2021, obiectivul 25.7</w:t>
            </w:r>
          </w:p>
        </w:tc>
        <w:tc>
          <w:tcPr>
            <w:tcW w:w="1560" w:type="dxa"/>
            <w:shd w:val="clear" w:color="auto" w:fill="FFFFFF" w:themeFill="background1"/>
          </w:tcPr>
          <w:p w:rsidR="007A7044" w:rsidRPr="00BF4C19" w:rsidRDefault="007A7044" w:rsidP="00F90812">
            <w:pPr>
              <w:pStyle w:val="Default"/>
              <w:shd w:val="clear" w:color="auto" w:fill="FFFFFF" w:themeFill="background1"/>
              <w:ind w:left="-94" w:right="-225"/>
              <w:jc w:val="center"/>
              <w:rPr>
                <w:iCs/>
                <w:color w:val="auto"/>
              </w:rPr>
            </w:pPr>
            <w:r w:rsidRPr="00BF4C19">
              <w:rPr>
                <w:color w:val="auto"/>
              </w:rPr>
              <w:t>DPAPA</w:t>
            </w:r>
          </w:p>
          <w:p w:rsidR="007A7044" w:rsidRPr="003320E1" w:rsidRDefault="007A7044" w:rsidP="00F90812">
            <w:pPr>
              <w:shd w:val="clear" w:color="auto" w:fill="FFFFFF" w:themeFill="background1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A7044" w:rsidRPr="003320E1" w:rsidRDefault="007A7044" w:rsidP="00F90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320E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7A7044" w:rsidRPr="003320E1" w:rsidRDefault="007A7044" w:rsidP="00BF4C19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proofErr w:type="spellStart"/>
            <w:r w:rsidRPr="003320E1">
              <w:rPr>
                <w:bCs/>
                <w:sz w:val="24"/>
                <w:szCs w:val="24"/>
              </w:rPr>
              <w:t>Trim</w:t>
            </w:r>
            <w:proofErr w:type="spellEnd"/>
            <w:r w:rsidRPr="003320E1">
              <w:rPr>
                <w:bCs/>
                <w:sz w:val="24"/>
                <w:szCs w:val="24"/>
              </w:rPr>
              <w:t xml:space="preserve">. IV </w:t>
            </w:r>
          </w:p>
        </w:tc>
        <w:tc>
          <w:tcPr>
            <w:tcW w:w="3541" w:type="dxa"/>
            <w:gridSpan w:val="2"/>
            <w:shd w:val="clear" w:color="auto" w:fill="FFFFFF" w:themeFill="background1"/>
          </w:tcPr>
          <w:p w:rsidR="007A7044" w:rsidRPr="003320E1" w:rsidRDefault="007A7044" w:rsidP="009052B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320E1">
              <w:rPr>
                <w:sz w:val="24"/>
                <w:szCs w:val="24"/>
              </w:rPr>
              <w:t xml:space="preserve">Contribuția la proiectele de lege pentru modificarea unor acte normative este asigurată (în speță modificarea Legii nr.345/2003 cu privire la apărarea națională) </w:t>
            </w:r>
          </w:p>
        </w:tc>
        <w:tc>
          <w:tcPr>
            <w:tcW w:w="3405" w:type="dxa"/>
            <w:gridSpan w:val="2"/>
            <w:shd w:val="clear" w:color="auto" w:fill="FFFFFF" w:themeFill="background1"/>
          </w:tcPr>
          <w:p w:rsidR="007A7044" w:rsidRPr="003320E1" w:rsidRDefault="007A7044" w:rsidP="00060A42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176" w:hanging="176"/>
              <w:rPr>
                <w:sz w:val="24"/>
                <w:szCs w:val="24"/>
              </w:rPr>
            </w:pPr>
            <w:r w:rsidRPr="003320E1">
              <w:rPr>
                <w:sz w:val="24"/>
                <w:szCs w:val="24"/>
              </w:rPr>
              <w:t>Suprapunerea activităţilor;</w:t>
            </w:r>
          </w:p>
          <w:p w:rsidR="007A7044" w:rsidRPr="003320E1" w:rsidRDefault="007A7044" w:rsidP="00060A42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176" w:hanging="176"/>
              <w:rPr>
                <w:sz w:val="24"/>
                <w:szCs w:val="24"/>
              </w:rPr>
            </w:pPr>
            <w:r w:rsidRPr="003320E1">
              <w:rPr>
                <w:sz w:val="24"/>
                <w:szCs w:val="24"/>
              </w:rPr>
              <w:t>Reticenţa altor structuri de forţă de a promova agenda Ministerului Apărării;</w:t>
            </w:r>
          </w:p>
          <w:p w:rsidR="007A7044" w:rsidRPr="003320E1" w:rsidRDefault="007A7044" w:rsidP="00060A42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176" w:hanging="176"/>
              <w:rPr>
                <w:sz w:val="24"/>
                <w:szCs w:val="24"/>
              </w:rPr>
            </w:pPr>
            <w:r w:rsidRPr="003320E1">
              <w:rPr>
                <w:sz w:val="24"/>
                <w:szCs w:val="24"/>
              </w:rPr>
              <w:t xml:space="preserve">Avize negative din partea altor </w:t>
            </w:r>
            <w:proofErr w:type="spellStart"/>
            <w:r w:rsidRPr="003320E1">
              <w:rPr>
                <w:sz w:val="24"/>
                <w:szCs w:val="24"/>
              </w:rPr>
              <w:t>APC-urilor</w:t>
            </w:r>
            <w:proofErr w:type="spellEnd"/>
            <w:r w:rsidRPr="003320E1">
              <w:rPr>
                <w:sz w:val="24"/>
                <w:szCs w:val="24"/>
              </w:rPr>
              <w:t>.</w:t>
            </w:r>
          </w:p>
          <w:p w:rsidR="007A7044" w:rsidRPr="003320E1" w:rsidRDefault="007A7044" w:rsidP="00060A42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176" w:hanging="176"/>
              <w:rPr>
                <w:sz w:val="24"/>
                <w:szCs w:val="24"/>
              </w:rPr>
            </w:pPr>
          </w:p>
        </w:tc>
      </w:tr>
      <w:tr w:rsidR="007A7044" w:rsidRPr="00A316C8" w:rsidTr="00684F7E">
        <w:trPr>
          <w:trHeight w:val="283"/>
        </w:trPr>
        <w:tc>
          <w:tcPr>
            <w:tcW w:w="15877" w:type="dxa"/>
            <w:gridSpan w:val="10"/>
            <w:shd w:val="clear" w:color="auto" w:fill="FFFFFF" w:themeFill="background1"/>
          </w:tcPr>
          <w:p w:rsidR="007A7044" w:rsidRPr="00A316C8" w:rsidRDefault="007A7044" w:rsidP="00B1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316C8">
              <w:rPr>
                <w:b/>
                <w:sz w:val="24"/>
                <w:szCs w:val="24"/>
              </w:rPr>
              <w:t>CAPITOLUL III. MANAGEMENT INSTITUȚIONAL</w:t>
            </w:r>
          </w:p>
        </w:tc>
      </w:tr>
      <w:tr w:rsidR="007A7044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7A7044" w:rsidRPr="00A316C8" w:rsidRDefault="007A7044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Implementarea prevederilor cadrului normativ cu privire la organizarea și funcționarea Ministerului Apărării, inclusiv pe componenta de consolidare a capacităților </w:t>
            </w:r>
            <w:r w:rsidRPr="00A316C8">
              <w:rPr>
                <w:sz w:val="24"/>
                <w:szCs w:val="24"/>
              </w:rPr>
              <w:lastRenderedPageBreak/>
              <w:t>instituționale de integrare europeană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84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lastRenderedPageBreak/>
              <w:t>HG nr.595/2017</w:t>
            </w:r>
          </w:p>
        </w:tc>
        <w:tc>
          <w:tcPr>
            <w:tcW w:w="1560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DMI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(SRU; SJ)</w:t>
            </w:r>
          </w:p>
        </w:tc>
        <w:tc>
          <w:tcPr>
            <w:tcW w:w="992" w:type="dxa"/>
            <w:shd w:val="clear" w:color="auto" w:fill="FFFFFF" w:themeFill="background1"/>
          </w:tcPr>
          <w:p w:rsidR="007A7044" w:rsidRPr="00A316C8" w:rsidRDefault="007A7044" w:rsidP="00C978EF">
            <w:pPr>
              <w:pStyle w:val="Default"/>
              <w:shd w:val="clear" w:color="auto" w:fill="FFFFFF" w:themeFill="background1"/>
              <w:ind w:left="-72" w:right="-90"/>
              <w:jc w:val="center"/>
              <w:rPr>
                <w:color w:val="auto"/>
              </w:rPr>
            </w:pPr>
            <w:r w:rsidRPr="00A316C8">
              <w:rPr>
                <w:color w:val="auto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ind w:left="-72" w:right="-9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Trimestru I</w:t>
            </w:r>
          </w:p>
        </w:tc>
        <w:tc>
          <w:tcPr>
            <w:tcW w:w="3552" w:type="dxa"/>
            <w:gridSpan w:val="3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Aprobarea modificărilor la Hotărârea Guvernului nr.692/2017;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Aprobarea statului de personal și a schemei de încadrare a aparatului central al Ministerului Apărării;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- Revizuirea regulamentelor de activitate a subdiviziunilor </w:t>
            </w:r>
            <w:r w:rsidRPr="00A316C8">
              <w:rPr>
                <w:sz w:val="24"/>
                <w:szCs w:val="24"/>
              </w:rPr>
              <w:lastRenderedPageBreak/>
              <w:t>structurale ale aparatului central al Ministerului Apărării;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Revizuirea fișelor de funcție/de post ale efectivului;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Realizarea procedurilor de personal (numirea, eliberarea, transferul efectivului vizat).</w:t>
            </w:r>
          </w:p>
        </w:tc>
        <w:tc>
          <w:tcPr>
            <w:tcW w:w="3394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lastRenderedPageBreak/>
              <w:t>- Tergiversarea aprobării proiectului de act normativ de către Guvern;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Suprapunerea sarcinilor efectivului implicat;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Lipsa de personal pentru completarea funcțiilor;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Eventuale litigii, inclusiv în instanțele de judecată.</w:t>
            </w:r>
          </w:p>
        </w:tc>
      </w:tr>
      <w:tr w:rsidR="007A7044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7A7044" w:rsidRPr="00A316C8" w:rsidRDefault="007A7044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Reprezentarea Ministerului Apărării în instanţele de judecată.</w:t>
            </w:r>
          </w:p>
        </w:tc>
        <w:tc>
          <w:tcPr>
            <w:tcW w:w="1684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Art.20 din Constituţie;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Art.59 alin.(3) și art.81 CPC;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HG nr.764/2012.</w:t>
            </w:r>
          </w:p>
        </w:tc>
        <w:tc>
          <w:tcPr>
            <w:tcW w:w="1560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DMI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(SJ)</w:t>
            </w:r>
          </w:p>
        </w:tc>
        <w:tc>
          <w:tcPr>
            <w:tcW w:w="992" w:type="dxa"/>
            <w:shd w:val="clear" w:color="auto" w:fill="FFFFFF" w:themeFill="background1"/>
          </w:tcPr>
          <w:p w:rsidR="007A7044" w:rsidRPr="00A316C8" w:rsidRDefault="007A7044" w:rsidP="00C978EF">
            <w:pPr>
              <w:pStyle w:val="Default"/>
              <w:shd w:val="clear" w:color="auto" w:fill="FFFFFF" w:themeFill="background1"/>
              <w:ind w:left="-72" w:right="-90"/>
              <w:jc w:val="center"/>
              <w:rPr>
                <w:color w:val="auto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ind w:left="-72" w:right="-9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Trimestrial</w:t>
            </w:r>
          </w:p>
        </w:tc>
        <w:tc>
          <w:tcPr>
            <w:tcW w:w="3552" w:type="dxa"/>
            <w:gridSpan w:val="3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Calitatea înaltă a reprezentării intereselor departamentale în faţa instanţelor judecătoreşti;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Numărul dosarelor judecătoreşti în baza cărora au fost emise hotărâri definitive în favoarea Ministerului Apărării;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Cheltuieli de judecată neînsemnate.</w:t>
            </w:r>
          </w:p>
        </w:tc>
        <w:tc>
          <w:tcPr>
            <w:tcW w:w="3394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Neglijenţă în procedura de reprezentare în instanţa de judecată;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Recunoașterea pretenţiilor părţii adverse;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Admiterea nejustificată a cheltuielilor de judecată excesiv de mari.</w:t>
            </w:r>
          </w:p>
        </w:tc>
      </w:tr>
      <w:tr w:rsidR="007A7044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7A7044" w:rsidRPr="00A316C8" w:rsidRDefault="007A7044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Gestionarea procedurilor de executare şi evidenţa titlurilor executorii.</w:t>
            </w:r>
          </w:p>
        </w:tc>
        <w:tc>
          <w:tcPr>
            <w:tcW w:w="1684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Art.120 Constituţie;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Art.255 CPC;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Cod de executare;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HG nr.1714/2002.</w:t>
            </w:r>
          </w:p>
        </w:tc>
        <w:tc>
          <w:tcPr>
            <w:tcW w:w="1560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DMI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(SJ)</w:t>
            </w:r>
          </w:p>
        </w:tc>
        <w:tc>
          <w:tcPr>
            <w:tcW w:w="992" w:type="dxa"/>
            <w:shd w:val="clear" w:color="auto" w:fill="FFFFFF" w:themeFill="background1"/>
          </w:tcPr>
          <w:p w:rsidR="007A7044" w:rsidRPr="00A316C8" w:rsidRDefault="007A7044" w:rsidP="00C978EF">
            <w:pPr>
              <w:pStyle w:val="Default"/>
              <w:shd w:val="clear" w:color="auto" w:fill="FFFFFF" w:themeFill="background1"/>
              <w:ind w:left="-72" w:right="-90"/>
              <w:jc w:val="center"/>
              <w:rPr>
                <w:color w:val="auto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ind w:left="-72" w:right="-9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Trimestrial</w:t>
            </w:r>
          </w:p>
        </w:tc>
        <w:tc>
          <w:tcPr>
            <w:tcW w:w="3552" w:type="dxa"/>
            <w:gridSpan w:val="3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Obţinerea documentelor executorii;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Recepţionarea încheierilor de intentare a procedurilor de executare;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Eficiența realizării drepturilor adjudecate, inclusiv mărimea încasărilor în contul recuperării drepturilor băneşti;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Încheierea procedurii de executare, îndosarierea şi arhivarea actelor procedurii de executare.</w:t>
            </w:r>
          </w:p>
        </w:tc>
        <w:tc>
          <w:tcPr>
            <w:tcW w:w="3394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Pierderea documentelor executorii;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Ne-înaintarea titlurilor executorii pentru intentarea executărilor silite;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Refuzul în procedura de executare;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Lisa de conlucrare cu executorii judecătorești;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Încheierea tranzacţiilor şi acceptarea condiţiilor nefavorabile pentru Ministerul Apărării în procedura de executare.</w:t>
            </w:r>
          </w:p>
        </w:tc>
      </w:tr>
      <w:tr w:rsidR="007A7044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7A7044" w:rsidRPr="00A316C8" w:rsidRDefault="007A7044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Asigurarea procesului de evaluare a </w:t>
            </w:r>
            <w:r w:rsidRPr="00A316C8">
              <w:rPr>
                <w:sz w:val="24"/>
                <w:szCs w:val="24"/>
              </w:rPr>
              <w:t xml:space="preserve">performanţelor profesionale a </w:t>
            </w:r>
            <w:r w:rsidRPr="00A316C8">
              <w:rPr>
                <w:sz w:val="24"/>
                <w:szCs w:val="24"/>
              </w:rPr>
              <w:lastRenderedPageBreak/>
              <w:t>efectivului militar şi civil din cadrul aparatului central al Ministerului Apărării şi a şefilor de autorităţi administrative şi instituţii din subordine.</w:t>
            </w:r>
          </w:p>
        </w:tc>
        <w:tc>
          <w:tcPr>
            <w:tcW w:w="1684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lastRenderedPageBreak/>
              <w:t>Legea nr.158/2008;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HG nr.201/2009.</w:t>
            </w:r>
          </w:p>
        </w:tc>
        <w:tc>
          <w:tcPr>
            <w:tcW w:w="1560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DMI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(SRU)</w:t>
            </w:r>
          </w:p>
        </w:tc>
        <w:tc>
          <w:tcPr>
            <w:tcW w:w="992" w:type="dxa"/>
            <w:shd w:val="clear" w:color="auto" w:fill="FFFFFF" w:themeFill="background1"/>
          </w:tcPr>
          <w:p w:rsidR="007A7044" w:rsidRPr="00A316C8" w:rsidRDefault="007A7044" w:rsidP="00C978EF">
            <w:pPr>
              <w:pStyle w:val="Default"/>
              <w:shd w:val="clear" w:color="auto" w:fill="FFFFFF" w:themeFill="background1"/>
              <w:ind w:left="-72" w:right="-90"/>
              <w:jc w:val="center"/>
              <w:rPr>
                <w:color w:val="auto"/>
              </w:rPr>
            </w:pPr>
            <w:r w:rsidRPr="00A316C8">
              <w:rPr>
                <w:color w:val="auto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ind w:left="-72" w:right="-9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Semestrial</w:t>
            </w:r>
          </w:p>
        </w:tc>
        <w:tc>
          <w:tcPr>
            <w:tcW w:w="3552" w:type="dxa"/>
            <w:gridSpan w:val="3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Stabilirea şi aprobarea obiectivelor şi indicatorilor de performanţă;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- Întocmirea şi emiterea actului </w:t>
            </w:r>
            <w:r w:rsidRPr="00A316C8">
              <w:rPr>
                <w:sz w:val="24"/>
                <w:szCs w:val="24"/>
              </w:rPr>
              <w:lastRenderedPageBreak/>
              <w:t>administrativ de stabilire a perioadei de evaluare, precum şi a listei evaluatorilor şi contrasemnatarilor;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Desfăşurarea interviului de evaluare;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Întocmirea fişei de evaluare;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Semnarea şi aducerea la cunoştinţă a rezultatului evaluării;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Completarea formularelor din dosarul personal şi SIA „Registrul funcţiilor publice şi al funcţionarilor publici” cu informaţiile/datele privind rezultatele evaluării performanţelor profesionale;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Întocmirea şi prezentarea Notei informative referitor la rezultatele evaluării din cadrul autorităţii publice;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Emiterea ordinului privind conferirea gradelor de calificare funcţionarilor publici care întrunesc cerințele legale.</w:t>
            </w:r>
          </w:p>
        </w:tc>
        <w:tc>
          <w:tcPr>
            <w:tcW w:w="3394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lastRenderedPageBreak/>
              <w:t>- Neaprobarea obiectivelor şi indicatorilor de performanţă ai funcţionarilor publici;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- Refuzul în emiterea actului </w:t>
            </w:r>
            <w:r w:rsidRPr="00A316C8">
              <w:rPr>
                <w:sz w:val="24"/>
                <w:szCs w:val="24"/>
              </w:rPr>
              <w:lastRenderedPageBreak/>
              <w:t>administrativ de stabilire a perioadei de evaluare, precum şi a listei evaluatorilor şi contrasemnatarilor;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Neîntocmirea fişei de evaluare;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Dezacordul cu evaluarea;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Neprezentarea Notei informative referitor la rezultatele evaluării din cadrul autorităţii publice.</w:t>
            </w:r>
          </w:p>
        </w:tc>
      </w:tr>
      <w:tr w:rsidR="007A7044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7A7044" w:rsidRPr="00A316C8" w:rsidRDefault="007A7044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Organizarea şi desfăşurarea concursurilor pentru ocuparea funcţiilor publice vacante.</w:t>
            </w:r>
          </w:p>
        </w:tc>
        <w:tc>
          <w:tcPr>
            <w:tcW w:w="1684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Legea nr.158/2008;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HG nr.201/2009.</w:t>
            </w:r>
          </w:p>
        </w:tc>
        <w:tc>
          <w:tcPr>
            <w:tcW w:w="1560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DMI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(SRU)</w:t>
            </w:r>
          </w:p>
        </w:tc>
        <w:tc>
          <w:tcPr>
            <w:tcW w:w="992" w:type="dxa"/>
            <w:shd w:val="clear" w:color="auto" w:fill="FFFFFF" w:themeFill="background1"/>
          </w:tcPr>
          <w:p w:rsidR="007A7044" w:rsidRPr="00A316C8" w:rsidRDefault="007A7044" w:rsidP="00C978EF">
            <w:pPr>
              <w:pStyle w:val="Default"/>
              <w:shd w:val="clear" w:color="auto" w:fill="FFFFFF" w:themeFill="background1"/>
              <w:ind w:left="-72" w:right="-90"/>
              <w:jc w:val="center"/>
              <w:rPr>
                <w:color w:val="auto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ind w:left="-72" w:right="-9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La necesitate</w:t>
            </w:r>
          </w:p>
        </w:tc>
        <w:tc>
          <w:tcPr>
            <w:tcW w:w="3552" w:type="dxa"/>
            <w:gridSpan w:val="3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Întocmirea şi publicarea anunţului şi informaţiei cu privire la condiţiile de desfăşurare a concursului şi aprobarea acestuia de către MA;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Publicarea anunțului;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Întrunirea comisiei pentru identificarea candidaţilor eligibili;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- Organizarea concursurilor pentru ocuparea funcţiilor publice </w:t>
            </w:r>
            <w:r w:rsidRPr="00A316C8">
              <w:rPr>
                <w:sz w:val="24"/>
                <w:szCs w:val="24"/>
              </w:rPr>
              <w:lastRenderedPageBreak/>
              <w:t>vacante;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Întocmirea raportului privind rezultatele concursului;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Identificarea învingătorilor concursurilor pentru ocuparea funcţiilor publice vacante</w:t>
            </w:r>
          </w:p>
        </w:tc>
        <w:tc>
          <w:tcPr>
            <w:tcW w:w="3394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lastRenderedPageBreak/>
              <w:t>- Nepublicarea anunţului şi informaţiei cu privire la condiţiile de desfăşurare a concursului şi aprobarea acestuia de către MA;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Lipsa candidaților înscriși la concurs;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Neîntrunirea comisiei pentru identificarea candidaţilor eligibili;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lastRenderedPageBreak/>
              <w:t>- Neorganizarea concursurilor pentru ocuparea funcţiilor publice vacante;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Neidentificarea învingătorilor concursurilor pentru ocuparea funcţiilor publice vacante</w:t>
            </w:r>
          </w:p>
        </w:tc>
      </w:tr>
      <w:tr w:rsidR="007A7044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7A7044" w:rsidRPr="00A316C8" w:rsidRDefault="007A7044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Actualizarea datelor Registrului electronic al subiecţilor declarării averii şi a intereselor personale şi a Registrului funcţiilor publice şi a funcţionarilor publici.</w:t>
            </w:r>
          </w:p>
        </w:tc>
        <w:tc>
          <w:tcPr>
            <w:tcW w:w="1684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Legea nr.133/2016.</w:t>
            </w:r>
          </w:p>
        </w:tc>
        <w:tc>
          <w:tcPr>
            <w:tcW w:w="1560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DMI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(SRU)</w:t>
            </w:r>
          </w:p>
        </w:tc>
        <w:tc>
          <w:tcPr>
            <w:tcW w:w="992" w:type="dxa"/>
            <w:shd w:val="clear" w:color="auto" w:fill="FFFFFF" w:themeFill="background1"/>
          </w:tcPr>
          <w:p w:rsidR="007A7044" w:rsidRPr="00A316C8" w:rsidRDefault="007A7044" w:rsidP="00C978EF">
            <w:pPr>
              <w:pStyle w:val="Default"/>
              <w:shd w:val="clear" w:color="auto" w:fill="FFFFFF" w:themeFill="background1"/>
              <w:ind w:left="-72" w:right="-90"/>
              <w:jc w:val="center"/>
              <w:rPr>
                <w:color w:val="auto"/>
              </w:rPr>
            </w:pPr>
            <w:r w:rsidRPr="00A316C8">
              <w:rPr>
                <w:color w:val="auto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ind w:left="-72" w:right="-9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Trimestrial</w:t>
            </w:r>
          </w:p>
        </w:tc>
        <w:tc>
          <w:tcPr>
            <w:tcW w:w="3552" w:type="dxa"/>
            <w:gridSpan w:val="3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Perfectarea și obținerea semnăturii electronice;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Completarea registrului şi ţinerea evidenţei dispozitivelor cu semnătura electronică;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Introducerea subiectului declarării în - Registrul electronic al subiecţilor declarării averii şi a intereselor personale;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Semnarea acordului cu funcţionarul public privind prelucrarea datelor cu caracter personal ale utilizatorului SIA „Registrul funcţiilor publice şi al funcţionarilor publici”;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Colectarea, introducerea şi prelucrarea informaţiei relevante în baza de date a Registrului;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Asigurarea autenticităţii şi veridicităţii datelor colectate şi introduse în Registru;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Actualizarea datelor referitor la procedurile de personal în SIA „Registrul funcţiilor publice şi al funcţionarilor publici”</w:t>
            </w:r>
          </w:p>
        </w:tc>
        <w:tc>
          <w:tcPr>
            <w:tcW w:w="3394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Lipsa materialelor pentru eliberarea semnăturii electronice;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Necompletarea Registrului şi ţinerea evidenţei dispozitivelor cu semnătura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electronică;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Refuzul în introducerea subiectului declarării în Registrul electronic al subiecţilor declarării averii şi a intereselor personale;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Nesemnarea acordului cu funcţionarul public privind prelucrarea datelor cu caracter personal ale utilizatorului SIA „Registrul funcţiilor publice şi al funcţionarilor publici”;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Refuzul în colectarea, introducerea şi prelucrarea informaţiei relevante în baza de date a Registrului;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Neasigurarea autenticităţii şi veridicităţii datelor colectate şi introduse în Registru;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- Neactualizarea datelor referitor la procedurile de personal în SIA „Registrul funcţiilor publice </w:t>
            </w:r>
            <w:r w:rsidRPr="00A316C8">
              <w:rPr>
                <w:sz w:val="24"/>
                <w:szCs w:val="24"/>
              </w:rPr>
              <w:lastRenderedPageBreak/>
              <w:t>şi al funcţionarilor publici”.</w:t>
            </w:r>
          </w:p>
        </w:tc>
      </w:tr>
      <w:tr w:rsidR="007A7044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7A7044" w:rsidRPr="00A316C8" w:rsidRDefault="007A7044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Asigurarea managementului şi a circuitului documentelor în cadrul Ministerului Apărării.</w:t>
            </w:r>
          </w:p>
        </w:tc>
        <w:tc>
          <w:tcPr>
            <w:tcW w:w="1684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OMA nr.600/2019.</w:t>
            </w:r>
          </w:p>
        </w:tc>
        <w:tc>
          <w:tcPr>
            <w:tcW w:w="1560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DMI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(SMD)</w:t>
            </w:r>
          </w:p>
        </w:tc>
        <w:tc>
          <w:tcPr>
            <w:tcW w:w="992" w:type="dxa"/>
            <w:shd w:val="clear" w:color="auto" w:fill="FFFFFF" w:themeFill="background1"/>
          </w:tcPr>
          <w:p w:rsidR="007A7044" w:rsidRPr="00A316C8" w:rsidRDefault="007A7044" w:rsidP="00C978EF">
            <w:pPr>
              <w:pStyle w:val="Default"/>
              <w:shd w:val="clear" w:color="auto" w:fill="FFFFFF" w:themeFill="background1"/>
              <w:ind w:left="-72" w:right="-90"/>
              <w:jc w:val="center"/>
              <w:rPr>
                <w:color w:val="auto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ind w:left="-72" w:right="-9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Semestrial</w:t>
            </w:r>
          </w:p>
        </w:tc>
        <w:tc>
          <w:tcPr>
            <w:tcW w:w="3552" w:type="dxa"/>
            <w:gridSpan w:val="3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Înregistrarea zilnică a documentelor, multiplicarea şi aducerea la cunoştinţă;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Asigurarea completării bazei de date electronice (</w:t>
            </w:r>
            <w:proofErr w:type="spellStart"/>
            <w:r w:rsidRPr="00A316C8">
              <w:rPr>
                <w:sz w:val="24"/>
                <w:szCs w:val="24"/>
              </w:rPr>
              <w:t>e-Management</w:t>
            </w:r>
            <w:proofErr w:type="spellEnd"/>
            <w:r w:rsidRPr="00A316C8">
              <w:rPr>
                <w:sz w:val="24"/>
                <w:szCs w:val="24"/>
              </w:rPr>
              <w:t>);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Constituirea dosarelor şi pregătirea acestora pentru transmitea în arhivă;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Pregătirea materialelor pentru lichidare;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Ţinerea evidenţei electronice a petiţiilor;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Participarea la elaborarea notelor informative trimestriale, semestriale şi anuale.</w:t>
            </w:r>
          </w:p>
        </w:tc>
        <w:tc>
          <w:tcPr>
            <w:tcW w:w="3394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- </w:t>
            </w:r>
            <w:proofErr w:type="spellStart"/>
            <w:r w:rsidRPr="00A316C8">
              <w:rPr>
                <w:sz w:val="24"/>
                <w:szCs w:val="24"/>
              </w:rPr>
              <w:t>Reticiența</w:t>
            </w:r>
            <w:proofErr w:type="spellEnd"/>
            <w:r w:rsidRPr="00A316C8">
              <w:rPr>
                <w:sz w:val="24"/>
                <w:szCs w:val="24"/>
              </w:rPr>
              <w:t xml:space="preserve"> la </w:t>
            </w:r>
            <w:proofErr w:type="spellStart"/>
            <w:r w:rsidRPr="00A316C8">
              <w:rPr>
                <w:sz w:val="24"/>
                <w:szCs w:val="24"/>
              </w:rPr>
              <w:t>utlizarea</w:t>
            </w:r>
            <w:proofErr w:type="spellEnd"/>
            <w:r w:rsidRPr="00A316C8">
              <w:rPr>
                <w:sz w:val="24"/>
                <w:szCs w:val="24"/>
              </w:rPr>
              <w:t xml:space="preserve"> SI de circulație electronică a documentelor;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Apariția problemelor de ordin tehnic la SI;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Lipsa mijloacelor financiare pentru a asigura funcționalitatea și actualizarea SI;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Lipsa personalului în vederea asigurării activității de management a documentelor.</w:t>
            </w:r>
          </w:p>
        </w:tc>
      </w:tr>
      <w:tr w:rsidR="007A7044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7A7044" w:rsidRPr="00A316C8" w:rsidRDefault="007A7044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Asigurarea și organizarea audienței ministrului apărării cu cetățenii.</w:t>
            </w:r>
          </w:p>
        </w:tc>
        <w:tc>
          <w:tcPr>
            <w:tcW w:w="1684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Art.73 alin.(6) Cod administrativ;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HG nr.463/2019.</w:t>
            </w:r>
          </w:p>
        </w:tc>
        <w:tc>
          <w:tcPr>
            <w:tcW w:w="1560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DMI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(SMD)</w:t>
            </w:r>
          </w:p>
        </w:tc>
        <w:tc>
          <w:tcPr>
            <w:tcW w:w="992" w:type="dxa"/>
            <w:shd w:val="clear" w:color="auto" w:fill="FFFFFF" w:themeFill="background1"/>
          </w:tcPr>
          <w:p w:rsidR="007A7044" w:rsidRPr="00A316C8" w:rsidRDefault="007A7044" w:rsidP="00C978EF">
            <w:pPr>
              <w:pStyle w:val="Default"/>
              <w:shd w:val="clear" w:color="auto" w:fill="FFFFFF" w:themeFill="background1"/>
              <w:ind w:left="-72" w:right="-90"/>
              <w:jc w:val="center"/>
              <w:rPr>
                <w:color w:val="auto"/>
              </w:rPr>
            </w:pPr>
            <w:r w:rsidRPr="00A316C8">
              <w:rPr>
                <w:color w:val="auto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ind w:left="-72" w:right="-9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Semestrial</w:t>
            </w:r>
          </w:p>
        </w:tc>
        <w:tc>
          <w:tcPr>
            <w:tcW w:w="3552" w:type="dxa"/>
            <w:gridSpan w:val="3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Înscrierea solicitanților pentru audiență;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Perfectarea notelor informative conform domeniilor de responsabilitate și subiectele abordate în cadrul audienței;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Generalizarea problemelor și solicitărilor în cadrul audiențelor;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Informarea cetățenilor referitor la solicitările și petițiile formulate;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Gradul de satisfacție a cetățenilor.</w:t>
            </w:r>
          </w:p>
        </w:tc>
        <w:tc>
          <w:tcPr>
            <w:tcW w:w="3394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Neprezentarea cetățenilor în audiență;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Subiectele și problemele abordate depășesc domeniile de responsabilitate ale ministerului;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- Imposibilitatea de a da curs solicitărilor, ca fiind contrare </w:t>
            </w:r>
            <w:proofErr w:type="spellStart"/>
            <w:r w:rsidRPr="00A316C8">
              <w:rPr>
                <w:sz w:val="24"/>
                <w:szCs w:val="24"/>
              </w:rPr>
              <w:t>vcadrului</w:t>
            </w:r>
            <w:proofErr w:type="spellEnd"/>
            <w:r w:rsidRPr="00A316C8">
              <w:rPr>
                <w:sz w:val="24"/>
                <w:szCs w:val="24"/>
              </w:rPr>
              <w:t xml:space="preserve"> legal;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Depășirea termenilor de examinare;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Cetățeni nemulțumiți de rezultatele audienței.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7044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7A7044" w:rsidRPr="00A316C8" w:rsidRDefault="007A7044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Mediatizarea evenimentelor organizate de Ministerul Apărării.</w:t>
            </w:r>
          </w:p>
        </w:tc>
        <w:tc>
          <w:tcPr>
            <w:tcW w:w="1684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PARP Ob.0007</w:t>
            </w:r>
          </w:p>
        </w:tc>
        <w:tc>
          <w:tcPr>
            <w:tcW w:w="1560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DMI (SICMM)</w:t>
            </w:r>
          </w:p>
        </w:tc>
        <w:tc>
          <w:tcPr>
            <w:tcW w:w="992" w:type="dxa"/>
            <w:shd w:val="clear" w:color="auto" w:fill="FFFFFF" w:themeFill="background1"/>
          </w:tcPr>
          <w:p w:rsidR="007A7044" w:rsidRPr="00A316C8" w:rsidRDefault="007A7044" w:rsidP="00C978EF">
            <w:pPr>
              <w:pStyle w:val="Default"/>
              <w:shd w:val="clear" w:color="auto" w:fill="FFFFFF" w:themeFill="background1"/>
              <w:ind w:left="-72" w:right="-90"/>
              <w:jc w:val="center"/>
              <w:rPr>
                <w:color w:val="auto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ind w:left="-72" w:right="-9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Trimestrial</w:t>
            </w:r>
          </w:p>
        </w:tc>
        <w:tc>
          <w:tcPr>
            <w:tcW w:w="3552" w:type="dxa"/>
            <w:gridSpan w:val="3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Comunicate de presă difuzate;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Reportaje/interviuri realizate cu participarea militarilor Armatei Naționale;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Evenimente publice organizate;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lastRenderedPageBreak/>
              <w:t>- Campanii de informare/promovare desfășurate;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Postări pe rețelele de socializare;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Elaborarea Revistei Presei privind activitățile mediatizate.</w:t>
            </w:r>
          </w:p>
        </w:tc>
        <w:tc>
          <w:tcPr>
            <w:tcW w:w="3394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lastRenderedPageBreak/>
              <w:t>- Nepreluarea de către mass-media a informației difuzate de către Ministerul Apărării;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- Desfășurarea limitată a activităților de comunicare sau </w:t>
            </w:r>
            <w:r w:rsidRPr="00A316C8">
              <w:rPr>
                <w:sz w:val="24"/>
                <w:szCs w:val="24"/>
              </w:rPr>
              <w:lastRenderedPageBreak/>
              <w:t>evenimentelor publice;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Refuzul în difuzarea informaţiei/ organizarea interviurilor/participărilor la emisiuni către instituțiile de presă din diverse motive (ex. confidențialitate, indisponibilitatea persoanelor solicitate pentru interviu);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Nepublicarea informaţiei pe pagina web şi rețelele sociale;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Neelaborarea regulată a Revistei Presei privind activitățile mediatizate.</w:t>
            </w:r>
          </w:p>
        </w:tc>
      </w:tr>
      <w:tr w:rsidR="007A7044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7A7044" w:rsidRPr="00A316C8" w:rsidRDefault="007A7044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Organizarea asigurării financiare şi a cheltuielilor de personal ale ministerului şi a instituţiilor.</w:t>
            </w:r>
          </w:p>
        </w:tc>
        <w:tc>
          <w:tcPr>
            <w:tcW w:w="1684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Legea nr.270/2018;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HG nr.692/2017;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HG nr.1231/2018.</w:t>
            </w:r>
          </w:p>
        </w:tc>
        <w:tc>
          <w:tcPr>
            <w:tcW w:w="1560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DMI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(SFA)</w:t>
            </w:r>
          </w:p>
        </w:tc>
        <w:tc>
          <w:tcPr>
            <w:tcW w:w="992" w:type="dxa"/>
            <w:shd w:val="clear" w:color="auto" w:fill="FFFFFF" w:themeFill="background1"/>
          </w:tcPr>
          <w:p w:rsidR="007A7044" w:rsidRPr="00A316C8" w:rsidRDefault="007A7044" w:rsidP="00C978EF">
            <w:pPr>
              <w:pStyle w:val="Default"/>
              <w:shd w:val="clear" w:color="auto" w:fill="FFFFFF" w:themeFill="background1"/>
              <w:ind w:left="-72" w:right="-90"/>
              <w:jc w:val="center"/>
              <w:rPr>
                <w:color w:val="auto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ind w:left="-72" w:right="-9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Lunar</w:t>
            </w:r>
          </w:p>
        </w:tc>
        <w:tc>
          <w:tcPr>
            <w:tcW w:w="3552" w:type="dxa"/>
            <w:gridSpan w:val="3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Asigurarea calculării lunare a drepturilor băneşti ale militarilor, precum şi a altor tipuri de plăţi şi achitarea lor în termenii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stabiliţi;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Asigurarea efectuării în termen şi în măsură deplină a reţinerilor din drepturile băneşti ale militarilor;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Ţinerea la control formularelor de evidenţă strictă şi cu regim special pe secţia financiar-administrativă în conformitate cu legislaţia;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Ţinerea evidenţei lunare a sumelor parvenite în casierie, precum şi eliberarea conform destinaţiei;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- Monitorizarea îndeplinirii la timp a decontărilor cu agenţii </w:t>
            </w:r>
            <w:r w:rsidRPr="00A316C8">
              <w:rPr>
                <w:sz w:val="24"/>
                <w:szCs w:val="24"/>
              </w:rPr>
              <w:lastRenderedPageBreak/>
              <w:t>economici conform contractelor, acordurilor reciproce şi altor documente financiare.</w:t>
            </w:r>
          </w:p>
        </w:tc>
        <w:tc>
          <w:tcPr>
            <w:tcW w:w="3394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lastRenderedPageBreak/>
              <w:t>- Neachitarea la timp a drepturilor băneşti ale militarilor şl angajaţilor civili, precum şi a altor tipuri de plăţi şi achitarea lor în termenii stabiliţi;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Neonorarea obligaţiilor de plată conform contractelor economice, acordurilor reciproce şi altor documente financiare;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Neoperarea rectificărilor necesare la Legea bugetului de stat.</w:t>
            </w:r>
          </w:p>
        </w:tc>
      </w:tr>
      <w:tr w:rsidR="007A7044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7A7044" w:rsidRPr="00A316C8" w:rsidRDefault="007A7044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Implementarea Sistemului informațional automatizat „Registrul electronic al angajaților” (SIA REA)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84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HG nr.681/2020;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HG nr.443/2022</w:t>
            </w:r>
          </w:p>
        </w:tc>
        <w:tc>
          <w:tcPr>
            <w:tcW w:w="1560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DMI 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(SRU; STIC)</w:t>
            </w:r>
          </w:p>
        </w:tc>
        <w:tc>
          <w:tcPr>
            <w:tcW w:w="992" w:type="dxa"/>
            <w:shd w:val="clear" w:color="auto" w:fill="FFFFFF" w:themeFill="background1"/>
          </w:tcPr>
          <w:p w:rsidR="007A7044" w:rsidRPr="00A316C8" w:rsidRDefault="007A7044" w:rsidP="00C978EF">
            <w:pPr>
              <w:pStyle w:val="Default"/>
              <w:shd w:val="clear" w:color="auto" w:fill="FFFFFF" w:themeFill="background1"/>
              <w:ind w:left="-72" w:right="-90"/>
              <w:jc w:val="center"/>
              <w:rPr>
                <w:color w:val="auto"/>
              </w:rPr>
            </w:pPr>
            <w:r w:rsidRPr="00A316C8">
              <w:rPr>
                <w:color w:val="auto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ind w:left="-72" w:right="-9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Trimestrial</w:t>
            </w:r>
          </w:p>
        </w:tc>
        <w:tc>
          <w:tcPr>
            <w:tcW w:w="3552" w:type="dxa"/>
            <w:gridSpan w:val="3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Completarea registrului;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Gestionarea dosarelor electronice ale angajaților;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Actualizarea informației din registru;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Soluție tehnologică implementată.</w:t>
            </w:r>
          </w:p>
        </w:tc>
        <w:tc>
          <w:tcPr>
            <w:tcW w:w="3394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Lipsa soluțiilor pentru militarii prin contract;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Specificul structurii militare (informații atribuite la secretul de stat);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Lipsa specialiștilor calificați.</w:t>
            </w:r>
          </w:p>
        </w:tc>
      </w:tr>
      <w:tr w:rsidR="007A7044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7A7044" w:rsidRPr="00A316C8" w:rsidRDefault="007A7044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Implementarea soluțiilor tehnologice și a resurselor TI în cadrul Ministerului Apărării.</w:t>
            </w:r>
          </w:p>
        </w:tc>
        <w:tc>
          <w:tcPr>
            <w:tcW w:w="1684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HG nr.710/2011 pct.4.10.</w:t>
            </w:r>
          </w:p>
        </w:tc>
        <w:tc>
          <w:tcPr>
            <w:tcW w:w="1560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DMI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(STIC)</w:t>
            </w:r>
          </w:p>
        </w:tc>
        <w:tc>
          <w:tcPr>
            <w:tcW w:w="992" w:type="dxa"/>
            <w:shd w:val="clear" w:color="auto" w:fill="FFFFFF" w:themeFill="background1"/>
          </w:tcPr>
          <w:p w:rsidR="007A7044" w:rsidRPr="00A316C8" w:rsidRDefault="007A7044" w:rsidP="00C978EF">
            <w:pPr>
              <w:pStyle w:val="Default"/>
              <w:shd w:val="clear" w:color="auto" w:fill="FFFFFF" w:themeFill="background1"/>
              <w:ind w:left="-72" w:right="-90"/>
              <w:jc w:val="center"/>
              <w:rPr>
                <w:color w:val="auto"/>
              </w:rPr>
            </w:pPr>
            <w:r w:rsidRPr="00A316C8">
              <w:rPr>
                <w:color w:val="auto"/>
              </w:rPr>
              <w:t>VFD</w:t>
            </w:r>
          </w:p>
        </w:tc>
        <w:tc>
          <w:tcPr>
            <w:tcW w:w="1417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ind w:left="-72" w:right="-9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Trimestrial</w:t>
            </w:r>
          </w:p>
        </w:tc>
        <w:tc>
          <w:tcPr>
            <w:tcW w:w="3552" w:type="dxa"/>
            <w:gridSpan w:val="3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Analiza efectuată a proceselor și a datelor;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Soluție tehnologică testată și ajustată la necesitățile identificate.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Instrucțiuni și regulamente elaborate;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Soluție tehnologică implementată.</w:t>
            </w:r>
          </w:p>
        </w:tc>
        <w:tc>
          <w:tcPr>
            <w:tcW w:w="3394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Lipsa proceselor cartografiate.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Lipsa specialiștilor în domeniul analizei business a proceselor operaționale;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Lipsa documentației și politicilor necesare a soluției tehnologice.</w:t>
            </w:r>
          </w:p>
        </w:tc>
      </w:tr>
      <w:tr w:rsidR="007A7044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7A7044" w:rsidRPr="00A316C8" w:rsidRDefault="007A7044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Promovarea principiilor unui guvern deschis în Ministerul Apărării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84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Legea nr.305/2012;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HG nr.886/2012;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HG nr.710/2011</w:t>
            </w:r>
          </w:p>
        </w:tc>
        <w:tc>
          <w:tcPr>
            <w:tcW w:w="1560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DMI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(STIC)</w:t>
            </w:r>
          </w:p>
        </w:tc>
        <w:tc>
          <w:tcPr>
            <w:tcW w:w="992" w:type="dxa"/>
            <w:shd w:val="clear" w:color="auto" w:fill="FFFFFF" w:themeFill="background1"/>
          </w:tcPr>
          <w:p w:rsidR="007A7044" w:rsidRPr="00A316C8" w:rsidRDefault="007A7044" w:rsidP="00C978EF">
            <w:pPr>
              <w:pStyle w:val="Default"/>
              <w:shd w:val="clear" w:color="auto" w:fill="FFFFFF" w:themeFill="background1"/>
              <w:ind w:left="-72" w:right="-90"/>
              <w:jc w:val="center"/>
              <w:rPr>
                <w:color w:val="auto"/>
              </w:rPr>
            </w:pPr>
            <w:r w:rsidRPr="00A316C8">
              <w:rPr>
                <w:color w:val="auto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ind w:left="-72" w:right="-9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Trimestrial</w:t>
            </w:r>
          </w:p>
        </w:tc>
        <w:tc>
          <w:tcPr>
            <w:tcW w:w="3552" w:type="dxa"/>
            <w:gridSpan w:val="3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Numărul seturilor de date deschise publicate și actualizate;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Numărul și fișelor serviciilor publice administrative publicate pe portalul guvernamental;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Numărul funcțiilor publice vacante publicate pe portal guvernamental.</w:t>
            </w:r>
          </w:p>
        </w:tc>
        <w:tc>
          <w:tcPr>
            <w:tcW w:w="3394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Prezentarea informației cu întârziere;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Prezența factorului la etapa de actualizarea a informației.</w:t>
            </w:r>
          </w:p>
        </w:tc>
      </w:tr>
      <w:tr w:rsidR="007A7044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7A7044" w:rsidRPr="00A316C8" w:rsidRDefault="007A7044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Dezvoltarea competențelor digitale și de igienă cibernetică în Ministerul Apărării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84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HG nr.857/2013;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HG nr.710/2011</w:t>
            </w:r>
          </w:p>
        </w:tc>
        <w:tc>
          <w:tcPr>
            <w:tcW w:w="1560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DMI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(STIC)</w:t>
            </w:r>
          </w:p>
        </w:tc>
        <w:tc>
          <w:tcPr>
            <w:tcW w:w="992" w:type="dxa"/>
            <w:shd w:val="clear" w:color="auto" w:fill="FFFFFF" w:themeFill="background1"/>
          </w:tcPr>
          <w:p w:rsidR="007A7044" w:rsidRPr="00A316C8" w:rsidRDefault="007A7044" w:rsidP="00C978EF">
            <w:pPr>
              <w:pStyle w:val="Default"/>
              <w:shd w:val="clear" w:color="auto" w:fill="FFFFFF" w:themeFill="background1"/>
              <w:ind w:left="-72" w:right="-90"/>
              <w:jc w:val="center"/>
              <w:rPr>
                <w:color w:val="auto"/>
              </w:rPr>
            </w:pPr>
            <w:r w:rsidRPr="00A316C8">
              <w:rPr>
                <w:color w:val="auto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ind w:left="-72" w:right="-9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Semestrial</w:t>
            </w:r>
          </w:p>
        </w:tc>
        <w:tc>
          <w:tcPr>
            <w:tcW w:w="3552" w:type="dxa"/>
            <w:gridSpan w:val="3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Numărul sesiunilor de instruire efectuate.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Cursuri publicate pe platforme de instruire distribuită la distanță.</w:t>
            </w:r>
          </w:p>
        </w:tc>
        <w:tc>
          <w:tcPr>
            <w:tcW w:w="3394" w:type="dxa"/>
            <w:shd w:val="clear" w:color="auto" w:fill="FFFFFF" w:themeFill="background1"/>
          </w:tcPr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Nerespectarea regulilor și reglementărilor de securitate informațională de către factorul uman;</w:t>
            </w:r>
          </w:p>
          <w:p w:rsidR="007A7044" w:rsidRPr="00A316C8" w:rsidRDefault="007A7044" w:rsidP="00C978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Neimplicarea și reticența personalului în activități de instruire.</w:t>
            </w:r>
          </w:p>
        </w:tc>
      </w:tr>
      <w:tr w:rsidR="007A7044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7A7044" w:rsidRPr="00A316C8" w:rsidRDefault="007A7044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A7044" w:rsidRPr="00A316C8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Repartizarea şi </w:t>
            </w:r>
            <w:r w:rsidRPr="00A316C8">
              <w:rPr>
                <w:sz w:val="24"/>
                <w:szCs w:val="24"/>
              </w:rPr>
              <w:lastRenderedPageBreak/>
              <w:t>monitorizarea gestionării eficiente a bugetului prin sporirea transparenţei cheltuielilor publice.</w:t>
            </w:r>
          </w:p>
        </w:tc>
        <w:tc>
          <w:tcPr>
            <w:tcW w:w="1684" w:type="dxa"/>
            <w:shd w:val="clear" w:color="auto" w:fill="FFFFFF" w:themeFill="background1"/>
          </w:tcPr>
          <w:p w:rsidR="007A7044" w:rsidRPr="00A316C8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lastRenderedPageBreak/>
              <w:t xml:space="preserve">Legea nr </w:t>
            </w:r>
            <w:r w:rsidRPr="00A316C8">
              <w:rPr>
                <w:sz w:val="24"/>
                <w:szCs w:val="24"/>
              </w:rPr>
              <w:lastRenderedPageBreak/>
              <w:t xml:space="preserve">181/2014; </w:t>
            </w:r>
          </w:p>
          <w:p w:rsidR="007A7044" w:rsidRPr="00A316C8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Legea bugetului de stat</w:t>
            </w:r>
          </w:p>
          <w:p w:rsidR="007A7044" w:rsidRPr="00A316C8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OMF nr. 208/2015.</w:t>
            </w:r>
          </w:p>
        </w:tc>
        <w:tc>
          <w:tcPr>
            <w:tcW w:w="1560" w:type="dxa"/>
            <w:shd w:val="clear" w:color="auto" w:fill="FFFFFF" w:themeFill="background1"/>
          </w:tcPr>
          <w:p w:rsidR="007A7044" w:rsidRPr="00A316C8" w:rsidRDefault="007A7044" w:rsidP="00F90812">
            <w:pPr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lastRenderedPageBreak/>
              <w:t>DPRFTM</w:t>
            </w:r>
          </w:p>
        </w:tc>
        <w:tc>
          <w:tcPr>
            <w:tcW w:w="992" w:type="dxa"/>
            <w:shd w:val="clear" w:color="auto" w:fill="FFFFFF" w:themeFill="background1"/>
          </w:tcPr>
          <w:p w:rsidR="007A7044" w:rsidRPr="00A316C8" w:rsidRDefault="007A7044" w:rsidP="00F90812">
            <w:pPr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VFD</w:t>
            </w:r>
          </w:p>
        </w:tc>
        <w:tc>
          <w:tcPr>
            <w:tcW w:w="1417" w:type="dxa"/>
            <w:shd w:val="clear" w:color="auto" w:fill="FFFFFF" w:themeFill="background1"/>
          </w:tcPr>
          <w:p w:rsidR="007A7044" w:rsidRPr="00A316C8" w:rsidRDefault="007A7044" w:rsidP="00F90812">
            <w:pPr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Trimestrial</w:t>
            </w:r>
          </w:p>
        </w:tc>
        <w:tc>
          <w:tcPr>
            <w:tcW w:w="3552" w:type="dxa"/>
            <w:gridSpan w:val="3"/>
            <w:shd w:val="clear" w:color="auto" w:fill="FFFFFF" w:themeFill="background1"/>
          </w:tcPr>
          <w:p w:rsidR="007A7044" w:rsidRPr="00A316C8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- Bugetul anual repartizat pe </w:t>
            </w:r>
            <w:r w:rsidRPr="00A316C8">
              <w:rPr>
                <w:sz w:val="24"/>
                <w:szCs w:val="24"/>
              </w:rPr>
              <w:lastRenderedPageBreak/>
              <w:t>unităţi/instituţii militare;</w:t>
            </w:r>
          </w:p>
          <w:p w:rsidR="007A7044" w:rsidRPr="00A316C8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- Buget MA publicat pe site </w:t>
            </w:r>
            <w:hyperlink r:id="rId9" w:history="1">
              <w:r w:rsidRPr="00A316C8">
                <w:rPr>
                  <w:sz w:val="24"/>
                  <w:szCs w:val="24"/>
                </w:rPr>
                <w:t>www.army.md</w:t>
              </w:r>
            </w:hyperlink>
            <w:r w:rsidRPr="00A316C8">
              <w:rPr>
                <w:sz w:val="24"/>
                <w:szCs w:val="24"/>
              </w:rPr>
              <w:t>;</w:t>
            </w:r>
          </w:p>
          <w:p w:rsidR="007A7044" w:rsidRPr="00A316C8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Numărul de redistribuiri acceptate și operate în SIMF</w:t>
            </w:r>
          </w:p>
        </w:tc>
        <w:tc>
          <w:tcPr>
            <w:tcW w:w="3394" w:type="dxa"/>
            <w:shd w:val="clear" w:color="auto" w:fill="FFFFFF" w:themeFill="background1"/>
          </w:tcPr>
          <w:p w:rsidR="007A7044" w:rsidRPr="00A316C8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lastRenderedPageBreak/>
              <w:t xml:space="preserve">- Recepţionarea întârziată a </w:t>
            </w:r>
            <w:r w:rsidRPr="00A316C8">
              <w:rPr>
                <w:sz w:val="24"/>
                <w:szCs w:val="24"/>
              </w:rPr>
              <w:lastRenderedPageBreak/>
              <w:t>limitelor de cheltuieli pe sector de la MF; - Supraestimarea necesităţilor AN şi neîncadrarea în limitele stabilite de Min Fin; - Schimbarea priorităţilor de finanţare pe parcursul anului bugetar; - Apariţia unor situaţii de urgenţă/excepţionale pentru care nu au fost planificate resurse financiare.</w:t>
            </w:r>
          </w:p>
        </w:tc>
      </w:tr>
      <w:tr w:rsidR="007A7044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7A7044" w:rsidRPr="00A316C8" w:rsidRDefault="007A7044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A7044" w:rsidRPr="00A316C8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Gestiunea bazei de date electronice privind contractele din cadrul AN.</w:t>
            </w:r>
          </w:p>
        </w:tc>
        <w:tc>
          <w:tcPr>
            <w:tcW w:w="1684" w:type="dxa"/>
            <w:shd w:val="clear" w:color="auto" w:fill="FFFFFF" w:themeFill="background1"/>
          </w:tcPr>
          <w:p w:rsidR="007A7044" w:rsidRPr="00A316C8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Legea privind controlul financiar public intern nr. 229/2010;</w:t>
            </w:r>
          </w:p>
          <w:p w:rsidR="007A7044" w:rsidRPr="00A316C8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Lg nr. 181/2014.</w:t>
            </w:r>
          </w:p>
        </w:tc>
        <w:tc>
          <w:tcPr>
            <w:tcW w:w="1560" w:type="dxa"/>
            <w:shd w:val="clear" w:color="auto" w:fill="FFFFFF" w:themeFill="background1"/>
          </w:tcPr>
          <w:p w:rsidR="007A7044" w:rsidRPr="00A316C8" w:rsidRDefault="007A7044" w:rsidP="00F90812">
            <w:pPr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DPRFTM</w:t>
            </w:r>
          </w:p>
        </w:tc>
        <w:tc>
          <w:tcPr>
            <w:tcW w:w="992" w:type="dxa"/>
            <w:shd w:val="clear" w:color="auto" w:fill="FFFFFF" w:themeFill="background1"/>
          </w:tcPr>
          <w:p w:rsidR="007A7044" w:rsidRPr="00A316C8" w:rsidRDefault="007A7044" w:rsidP="00F90812">
            <w:pPr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VFD</w:t>
            </w:r>
          </w:p>
        </w:tc>
        <w:tc>
          <w:tcPr>
            <w:tcW w:w="1417" w:type="dxa"/>
            <w:shd w:val="clear" w:color="auto" w:fill="FFFFFF" w:themeFill="background1"/>
          </w:tcPr>
          <w:p w:rsidR="007A7044" w:rsidRPr="00A316C8" w:rsidRDefault="007A7044" w:rsidP="00F90812">
            <w:pPr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Trimestrial</w:t>
            </w:r>
          </w:p>
        </w:tc>
        <w:tc>
          <w:tcPr>
            <w:tcW w:w="3552" w:type="dxa"/>
            <w:gridSpan w:val="3"/>
            <w:shd w:val="clear" w:color="auto" w:fill="FFFFFF" w:themeFill="background1"/>
          </w:tcPr>
          <w:p w:rsidR="007A7044" w:rsidRPr="00A316C8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Numărul de contracte  expertizate, examinate și înregistrate.</w:t>
            </w:r>
          </w:p>
        </w:tc>
        <w:tc>
          <w:tcPr>
            <w:tcW w:w="3394" w:type="dxa"/>
            <w:shd w:val="clear" w:color="auto" w:fill="FFFFFF" w:themeFill="background1"/>
          </w:tcPr>
          <w:p w:rsidR="007A7044" w:rsidRPr="00A316C8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Recepţionarea întârziată a contractelor pentru înregistrare.</w:t>
            </w:r>
          </w:p>
          <w:p w:rsidR="007A7044" w:rsidRPr="00A316C8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7044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7A7044" w:rsidRPr="00A316C8" w:rsidRDefault="007A7044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A7044" w:rsidRPr="00A316C8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Elaborarea/ajustarea  reglementărilor interne privind salarizarea militarilor și angajaților civili, precum şi asigurarea cu alte drepturi băneşti (proiecte de ordine, indicații instructiv metodice, etc.).</w:t>
            </w:r>
          </w:p>
        </w:tc>
        <w:tc>
          <w:tcPr>
            <w:tcW w:w="1684" w:type="dxa"/>
            <w:shd w:val="clear" w:color="auto" w:fill="FFFFFF" w:themeFill="background1"/>
          </w:tcPr>
          <w:p w:rsidR="007A7044" w:rsidRPr="00A316C8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Legea cu privire la statutul militarilor nr.162/2005</w:t>
            </w:r>
          </w:p>
          <w:p w:rsidR="007A7044" w:rsidRPr="00A316C8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Legea cu privire la sistemul de salarizare în sectorul bugetar;</w:t>
            </w:r>
          </w:p>
          <w:p w:rsidR="007A7044" w:rsidRPr="00A316C8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nr.270/2018;</w:t>
            </w:r>
          </w:p>
          <w:p w:rsidR="007A7044" w:rsidRPr="00A316C8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HG nr.1231/2018.</w:t>
            </w:r>
          </w:p>
        </w:tc>
        <w:tc>
          <w:tcPr>
            <w:tcW w:w="1560" w:type="dxa"/>
            <w:shd w:val="clear" w:color="auto" w:fill="FFFFFF" w:themeFill="background1"/>
          </w:tcPr>
          <w:p w:rsidR="007A7044" w:rsidRPr="00A316C8" w:rsidRDefault="007A7044" w:rsidP="00F90812">
            <w:pPr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DPRFTM</w:t>
            </w:r>
          </w:p>
        </w:tc>
        <w:tc>
          <w:tcPr>
            <w:tcW w:w="992" w:type="dxa"/>
            <w:shd w:val="clear" w:color="auto" w:fill="FFFFFF" w:themeFill="background1"/>
          </w:tcPr>
          <w:p w:rsidR="007A7044" w:rsidRPr="00A316C8" w:rsidRDefault="007A7044" w:rsidP="00F90812">
            <w:pPr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VFD</w:t>
            </w:r>
          </w:p>
        </w:tc>
        <w:tc>
          <w:tcPr>
            <w:tcW w:w="1417" w:type="dxa"/>
            <w:shd w:val="clear" w:color="auto" w:fill="FFFFFF" w:themeFill="background1"/>
          </w:tcPr>
          <w:p w:rsidR="007A7044" w:rsidRPr="00A316C8" w:rsidRDefault="007A7044" w:rsidP="00F90812">
            <w:pPr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Trimestrial</w:t>
            </w:r>
          </w:p>
        </w:tc>
        <w:tc>
          <w:tcPr>
            <w:tcW w:w="3552" w:type="dxa"/>
            <w:gridSpan w:val="3"/>
            <w:shd w:val="clear" w:color="auto" w:fill="FFFFFF" w:themeFill="background1"/>
          </w:tcPr>
          <w:p w:rsidR="007A7044" w:rsidRPr="00A316C8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Gradul de conformare actelor departamentale  cu cele naționale;</w:t>
            </w:r>
          </w:p>
          <w:p w:rsidR="007A7044" w:rsidRPr="00A316C8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gradul de realizare a recomandărilor organelor de control;</w:t>
            </w:r>
          </w:p>
          <w:p w:rsidR="007A7044" w:rsidRPr="00A316C8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Calitatea actelor normative elaborate.</w:t>
            </w:r>
          </w:p>
        </w:tc>
        <w:tc>
          <w:tcPr>
            <w:tcW w:w="3394" w:type="dxa"/>
            <w:shd w:val="clear" w:color="auto" w:fill="FFFFFF" w:themeFill="background1"/>
          </w:tcPr>
          <w:p w:rsidR="007A7044" w:rsidRPr="00A316C8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Aprobarea unor acte normative ambigue.</w:t>
            </w:r>
          </w:p>
        </w:tc>
      </w:tr>
      <w:tr w:rsidR="007A7044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7A7044" w:rsidRPr="00A316C8" w:rsidRDefault="007A7044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A7044" w:rsidRPr="00A316C8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Efectuarea calculelor privind vechimea în serviciu a militarilor </w:t>
            </w:r>
            <w:r w:rsidRPr="00A316C8">
              <w:rPr>
                <w:sz w:val="24"/>
                <w:szCs w:val="24"/>
              </w:rPr>
              <w:lastRenderedPageBreak/>
              <w:t>prin contract care se eliberează cu drept la pensie.</w:t>
            </w:r>
          </w:p>
        </w:tc>
        <w:tc>
          <w:tcPr>
            <w:tcW w:w="1684" w:type="dxa"/>
            <w:shd w:val="clear" w:color="auto" w:fill="FFFFFF" w:themeFill="background1"/>
          </w:tcPr>
          <w:p w:rsidR="007A7044" w:rsidRPr="00A316C8" w:rsidRDefault="007A7044" w:rsidP="00F90812">
            <w:pPr>
              <w:pStyle w:val="Heading4"/>
              <w:shd w:val="clear" w:color="auto" w:fill="FFFFFF"/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A316C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 xml:space="preserve">Legea </w:t>
            </w:r>
            <w:r w:rsidRPr="00A316C8">
              <w:rPr>
                <w:rStyle w:val="Strong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asigurării cu pensii a </w:t>
            </w:r>
            <w:r w:rsidRPr="00A316C8">
              <w:rPr>
                <w:rStyle w:val="Strong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militarilor şi a persoanelor din corpul</w:t>
            </w:r>
            <w:r w:rsidRPr="00A316C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br/>
            </w:r>
            <w:r w:rsidRPr="00A316C8">
              <w:rPr>
                <w:rStyle w:val="Strong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de comandă şi din trupele organelor afacerilor interne </w:t>
            </w:r>
            <w:r w:rsidRPr="00A316C8">
              <w:rPr>
                <w:b w:val="0"/>
                <w:i w:val="0"/>
                <w:color w:val="auto"/>
                <w:sz w:val="24"/>
                <w:szCs w:val="24"/>
              </w:rPr>
              <w:t xml:space="preserve">nr. </w:t>
            </w:r>
            <w:r w:rsidRPr="00A316C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1544/1993.</w:t>
            </w:r>
          </w:p>
        </w:tc>
        <w:tc>
          <w:tcPr>
            <w:tcW w:w="1560" w:type="dxa"/>
            <w:shd w:val="clear" w:color="auto" w:fill="FFFFFF" w:themeFill="background1"/>
          </w:tcPr>
          <w:p w:rsidR="007A7044" w:rsidRPr="00A316C8" w:rsidRDefault="007A7044" w:rsidP="008874FF">
            <w:pPr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lastRenderedPageBreak/>
              <w:t>DPRFTM</w:t>
            </w:r>
          </w:p>
        </w:tc>
        <w:tc>
          <w:tcPr>
            <w:tcW w:w="992" w:type="dxa"/>
            <w:shd w:val="clear" w:color="auto" w:fill="FFFFFF" w:themeFill="background1"/>
          </w:tcPr>
          <w:p w:rsidR="007A7044" w:rsidRPr="00A316C8" w:rsidRDefault="007A7044" w:rsidP="00F90812">
            <w:pPr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VFD</w:t>
            </w:r>
          </w:p>
        </w:tc>
        <w:tc>
          <w:tcPr>
            <w:tcW w:w="1417" w:type="dxa"/>
            <w:shd w:val="clear" w:color="auto" w:fill="FFFFFF" w:themeFill="background1"/>
          </w:tcPr>
          <w:p w:rsidR="007A7044" w:rsidRPr="00A316C8" w:rsidRDefault="007A7044" w:rsidP="00F90812">
            <w:pPr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Trimestrial</w:t>
            </w:r>
          </w:p>
        </w:tc>
        <w:tc>
          <w:tcPr>
            <w:tcW w:w="3552" w:type="dxa"/>
            <w:gridSpan w:val="3"/>
            <w:shd w:val="clear" w:color="auto" w:fill="FFFFFF" w:themeFill="background1"/>
          </w:tcPr>
          <w:p w:rsidR="007A7044" w:rsidRPr="00A316C8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Numărul de calcule a vechimii în serviciu militar efectuate.</w:t>
            </w:r>
          </w:p>
        </w:tc>
        <w:tc>
          <w:tcPr>
            <w:tcW w:w="3394" w:type="dxa"/>
            <w:shd w:val="clear" w:color="auto" w:fill="FFFFFF" w:themeFill="background1"/>
          </w:tcPr>
          <w:p w:rsidR="007A7044" w:rsidRPr="00A316C8" w:rsidRDefault="007A7044" w:rsidP="00F9081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Prezentarea datelor/informației greșite pentru calcul.</w:t>
            </w:r>
          </w:p>
        </w:tc>
      </w:tr>
      <w:tr w:rsidR="007A7044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7A7044" w:rsidRPr="00A316C8" w:rsidRDefault="007A7044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A7044" w:rsidRPr="00A316C8" w:rsidRDefault="007A7044" w:rsidP="00020940">
            <w:pPr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Asigurarea procesului de acreditare (în limita competenţelor) a corpului diplomatic militar</w:t>
            </w:r>
            <w:r>
              <w:rPr>
                <w:sz w:val="24"/>
                <w:szCs w:val="24"/>
              </w:rPr>
              <w:t>.</w:t>
            </w:r>
          </w:p>
          <w:p w:rsidR="007A7044" w:rsidRPr="00A316C8" w:rsidRDefault="007A7044" w:rsidP="00020940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7A7044" w:rsidRPr="00A316C8" w:rsidRDefault="007A7044" w:rsidP="00020940">
            <w:pPr>
              <w:pStyle w:val="NoSpacing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Demers MAEIE</w:t>
            </w:r>
          </w:p>
          <w:p w:rsidR="007A7044" w:rsidRPr="00A316C8" w:rsidRDefault="007A7044" w:rsidP="00020940">
            <w:pPr>
              <w:pStyle w:val="NoSpacing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OMA nr.45/ 2017 </w:t>
            </w:r>
            <w:proofErr w:type="spellStart"/>
            <w:r w:rsidRPr="00A316C8">
              <w:rPr>
                <w:sz w:val="24"/>
                <w:szCs w:val="24"/>
              </w:rPr>
              <w:t>modif</w:t>
            </w:r>
            <w:proofErr w:type="spellEnd"/>
            <w:r w:rsidRPr="00A316C8">
              <w:rPr>
                <w:sz w:val="24"/>
                <w:szCs w:val="24"/>
              </w:rPr>
              <w:t>.</w:t>
            </w:r>
          </w:p>
          <w:p w:rsidR="007A7044" w:rsidRPr="00A316C8" w:rsidRDefault="007A7044" w:rsidP="00020940">
            <w:pPr>
              <w:pStyle w:val="NoSpacing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prin OMA </w:t>
            </w:r>
          </w:p>
          <w:p w:rsidR="007A7044" w:rsidRPr="00A316C8" w:rsidRDefault="007A7044" w:rsidP="00020940">
            <w:pPr>
              <w:pStyle w:val="NoSpacing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nr. 162/2020 (Ghidul ataşaţilor apărării</w:t>
            </w:r>
          </w:p>
          <w:p w:rsidR="007A7044" w:rsidRPr="00A316C8" w:rsidRDefault="007A7044" w:rsidP="00654B47">
            <w:pPr>
              <w:pStyle w:val="NoSpacing"/>
              <w:rPr>
                <w:bCs/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acreditați în RM)</w:t>
            </w:r>
            <w:r w:rsidRPr="00A316C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7A7044" w:rsidRPr="00A316C8" w:rsidRDefault="007A7044" w:rsidP="003320E1">
            <w:pPr>
              <w:ind w:left="-54" w:right="-63"/>
              <w:jc w:val="center"/>
              <w:rPr>
                <w:bCs/>
                <w:sz w:val="24"/>
                <w:szCs w:val="24"/>
              </w:rPr>
            </w:pPr>
            <w:r w:rsidRPr="00A316C8">
              <w:rPr>
                <w:bCs/>
                <w:sz w:val="24"/>
                <w:szCs w:val="24"/>
              </w:rPr>
              <w:t>DCI</w:t>
            </w:r>
          </w:p>
          <w:p w:rsidR="007A7044" w:rsidRPr="00A316C8" w:rsidRDefault="007A7044" w:rsidP="003320E1">
            <w:pPr>
              <w:ind w:left="-54" w:right="-63"/>
              <w:jc w:val="center"/>
              <w:rPr>
                <w:bCs/>
                <w:sz w:val="24"/>
                <w:szCs w:val="24"/>
              </w:rPr>
            </w:pPr>
            <w:r w:rsidRPr="00A316C8">
              <w:rPr>
                <w:bCs/>
                <w:sz w:val="24"/>
                <w:szCs w:val="24"/>
              </w:rPr>
              <w:t>În suport:</w:t>
            </w:r>
          </w:p>
          <w:p w:rsidR="007A7044" w:rsidRPr="00A316C8" w:rsidRDefault="007A7044" w:rsidP="003320E1">
            <w:pPr>
              <w:ind w:left="-54" w:right="-63"/>
              <w:jc w:val="center"/>
              <w:rPr>
                <w:bCs/>
                <w:sz w:val="24"/>
                <w:szCs w:val="24"/>
              </w:rPr>
            </w:pPr>
            <w:r w:rsidRPr="00A316C8">
              <w:rPr>
                <w:bCs/>
                <w:sz w:val="24"/>
                <w:szCs w:val="24"/>
              </w:rPr>
              <w:t>AIM</w:t>
            </w:r>
          </w:p>
          <w:p w:rsidR="007A7044" w:rsidRPr="00A316C8" w:rsidRDefault="007A7044" w:rsidP="003320E1">
            <w:pPr>
              <w:ind w:left="-54" w:right="-6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A7044" w:rsidRPr="00A316C8" w:rsidRDefault="007A7044" w:rsidP="00020940">
            <w:pPr>
              <w:pStyle w:val="Default"/>
              <w:ind w:left="-72" w:right="-90"/>
              <w:jc w:val="center"/>
              <w:rPr>
                <w:color w:val="auto"/>
              </w:rPr>
            </w:pPr>
            <w:r w:rsidRPr="00A316C8">
              <w:rPr>
                <w:color w:val="auto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7A7044" w:rsidRPr="00A316C8" w:rsidRDefault="007A7044" w:rsidP="00020940">
            <w:pPr>
              <w:ind w:left="-72" w:right="-9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Pe parcursul anului </w:t>
            </w:r>
          </w:p>
        </w:tc>
        <w:tc>
          <w:tcPr>
            <w:tcW w:w="3552" w:type="dxa"/>
            <w:gridSpan w:val="3"/>
            <w:shd w:val="clear" w:color="auto" w:fill="FFFFFF" w:themeFill="background1"/>
          </w:tcPr>
          <w:p w:rsidR="007A7044" w:rsidRPr="00A316C8" w:rsidRDefault="007A7044" w:rsidP="005F56AF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176" w:hanging="176"/>
              <w:jc w:val="both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Avize de la structurile abilitate solicitate.</w:t>
            </w:r>
          </w:p>
          <w:p w:rsidR="007A7044" w:rsidRPr="00A316C8" w:rsidRDefault="007A7044" w:rsidP="005F56AF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176" w:hanging="176"/>
              <w:jc w:val="both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Răspuns MAEIE remis în baza  avizelor prezentate. </w:t>
            </w:r>
          </w:p>
        </w:tc>
        <w:tc>
          <w:tcPr>
            <w:tcW w:w="3394" w:type="dxa"/>
            <w:shd w:val="clear" w:color="auto" w:fill="FFFFFF" w:themeFill="background1"/>
          </w:tcPr>
          <w:p w:rsidR="007A7044" w:rsidRPr="00A316C8" w:rsidRDefault="007A7044" w:rsidP="00020940">
            <w:pPr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Prezentarea tergiversată a avizelor de la structurile abilitate. </w:t>
            </w:r>
          </w:p>
        </w:tc>
      </w:tr>
      <w:tr w:rsidR="007A7044" w:rsidRPr="00A316C8" w:rsidTr="00F90812">
        <w:trPr>
          <w:trHeight w:val="283"/>
        </w:trPr>
        <w:tc>
          <w:tcPr>
            <w:tcW w:w="706" w:type="dxa"/>
            <w:shd w:val="clear" w:color="auto" w:fill="FFFFFF" w:themeFill="background1"/>
          </w:tcPr>
          <w:p w:rsidR="007A7044" w:rsidRPr="00A316C8" w:rsidRDefault="007A7044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A7044" w:rsidRPr="00A316C8" w:rsidRDefault="007A7044" w:rsidP="00020940">
            <w:pPr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Asigurarea procesului de monitorizare a implementării </w:t>
            </w:r>
            <w:r w:rsidRPr="00A316C8">
              <w:rPr>
                <w:i/>
                <w:sz w:val="24"/>
                <w:szCs w:val="24"/>
              </w:rPr>
              <w:t>Planului de activitate externă al Ministerului Apărării și Armatei Naționale a Republicii Moldova pentru anul 2023, precum și activităților externe adiționale</w:t>
            </w:r>
            <w:r>
              <w:rPr>
                <w:i/>
                <w:sz w:val="24"/>
                <w:szCs w:val="24"/>
              </w:rPr>
              <w:t>.</w:t>
            </w:r>
            <w:r w:rsidRPr="00A316C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  <w:shd w:val="clear" w:color="auto" w:fill="FFFFFF" w:themeFill="background1"/>
          </w:tcPr>
          <w:p w:rsidR="007A7044" w:rsidRPr="00A316C8" w:rsidRDefault="007A7044" w:rsidP="0002094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16C8">
              <w:rPr>
                <w:rFonts w:eastAsia="Calibri"/>
                <w:sz w:val="24"/>
                <w:szCs w:val="24"/>
                <w:lang w:eastAsia="en-US"/>
              </w:rPr>
              <w:t>OMA</w:t>
            </w:r>
          </w:p>
          <w:p w:rsidR="007A7044" w:rsidRPr="00A316C8" w:rsidRDefault="007A7044" w:rsidP="0002094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16C8">
              <w:rPr>
                <w:rFonts w:eastAsia="Calibri"/>
                <w:sz w:val="24"/>
                <w:szCs w:val="24"/>
                <w:lang w:eastAsia="en-US"/>
              </w:rPr>
              <w:t>nr. 292/ 2021</w:t>
            </w:r>
          </w:p>
          <w:p w:rsidR="007A7044" w:rsidRPr="00A316C8" w:rsidRDefault="007A7044" w:rsidP="00020940">
            <w:pPr>
              <w:jc w:val="both"/>
              <w:rPr>
                <w:sz w:val="24"/>
                <w:szCs w:val="24"/>
              </w:rPr>
            </w:pPr>
          </w:p>
          <w:p w:rsidR="007A7044" w:rsidRPr="00A316C8" w:rsidRDefault="007A7044" w:rsidP="0002094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A7044" w:rsidRPr="00A316C8" w:rsidRDefault="007A7044" w:rsidP="003320E1">
            <w:pPr>
              <w:ind w:left="-54" w:right="-63"/>
              <w:jc w:val="center"/>
              <w:rPr>
                <w:bCs/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DCI</w:t>
            </w:r>
          </w:p>
          <w:p w:rsidR="007A7044" w:rsidRPr="00A316C8" w:rsidRDefault="007A7044" w:rsidP="003320E1">
            <w:pPr>
              <w:ind w:left="-54" w:right="-63"/>
              <w:jc w:val="center"/>
              <w:rPr>
                <w:sz w:val="24"/>
                <w:szCs w:val="24"/>
              </w:rPr>
            </w:pPr>
          </w:p>
          <w:p w:rsidR="007A7044" w:rsidRPr="00A316C8" w:rsidRDefault="007A7044" w:rsidP="003320E1">
            <w:pPr>
              <w:ind w:left="-54" w:right="-63"/>
              <w:jc w:val="center"/>
              <w:rPr>
                <w:sz w:val="24"/>
                <w:szCs w:val="24"/>
              </w:rPr>
            </w:pPr>
          </w:p>
          <w:p w:rsidR="007A7044" w:rsidRPr="00A316C8" w:rsidRDefault="007A7044" w:rsidP="003320E1">
            <w:pPr>
              <w:ind w:left="-54" w:right="-63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În suport:</w:t>
            </w:r>
          </w:p>
          <w:p w:rsidR="007A7044" w:rsidRPr="00A316C8" w:rsidRDefault="007A7044" w:rsidP="003320E1">
            <w:pPr>
              <w:ind w:left="-54" w:right="-63"/>
              <w:jc w:val="center"/>
              <w:rPr>
                <w:bCs/>
                <w:sz w:val="24"/>
                <w:szCs w:val="24"/>
              </w:rPr>
            </w:pPr>
            <w:r w:rsidRPr="00A316C8">
              <w:rPr>
                <w:bCs/>
                <w:sz w:val="24"/>
                <w:szCs w:val="24"/>
              </w:rPr>
              <w:t xml:space="preserve">J5 </w:t>
            </w:r>
            <w:proofErr w:type="spellStart"/>
            <w:r w:rsidRPr="00A316C8">
              <w:rPr>
                <w:bCs/>
                <w:sz w:val="24"/>
                <w:szCs w:val="24"/>
              </w:rPr>
              <w:t>MStM</w:t>
            </w:r>
            <w:proofErr w:type="spellEnd"/>
          </w:p>
          <w:p w:rsidR="007A7044" w:rsidRPr="00A316C8" w:rsidRDefault="007A7044" w:rsidP="003320E1">
            <w:pPr>
              <w:ind w:left="-54" w:right="-6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A7044" w:rsidRPr="00A316C8" w:rsidRDefault="007A7044" w:rsidP="00020940">
            <w:pPr>
              <w:pStyle w:val="Default"/>
              <w:ind w:left="-72" w:right="-90"/>
              <w:jc w:val="center"/>
              <w:rPr>
                <w:color w:val="auto"/>
              </w:rPr>
            </w:pPr>
            <w:r w:rsidRPr="00A316C8">
              <w:rPr>
                <w:color w:val="auto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7A7044" w:rsidRPr="00A316C8" w:rsidRDefault="007A7044" w:rsidP="00020940">
            <w:pPr>
              <w:ind w:left="-72" w:right="-9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Lunar, trimestrial,</w:t>
            </w:r>
          </w:p>
          <w:p w:rsidR="007A7044" w:rsidRPr="00A316C8" w:rsidRDefault="007A7044" w:rsidP="00020940">
            <w:pPr>
              <w:ind w:left="-72" w:right="-9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anual </w:t>
            </w:r>
          </w:p>
          <w:p w:rsidR="007A7044" w:rsidRPr="00A316C8" w:rsidRDefault="007A7044" w:rsidP="00020940">
            <w:pPr>
              <w:ind w:left="-72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shd w:val="clear" w:color="auto" w:fill="FFFFFF" w:themeFill="background1"/>
          </w:tcPr>
          <w:p w:rsidR="007A7044" w:rsidRPr="00A316C8" w:rsidRDefault="007A7044" w:rsidP="00654B47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176" w:hanging="176"/>
              <w:jc w:val="both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Ordin de implementare elaborat și aprobat (ianuarie).</w:t>
            </w:r>
          </w:p>
          <w:p w:rsidR="007A7044" w:rsidRPr="00A316C8" w:rsidRDefault="007A7044" w:rsidP="00654B47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176" w:hanging="176"/>
              <w:jc w:val="both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Rapoarte trimestriale elaborate conform OMA aprobat. </w:t>
            </w:r>
          </w:p>
          <w:p w:rsidR="007A7044" w:rsidRPr="00A316C8" w:rsidRDefault="007A7044" w:rsidP="00654B47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176" w:hanging="176"/>
              <w:jc w:val="both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Planuri lunare de aprobare a activităților externe pentru Președintele RM elaborare și remise. </w:t>
            </w:r>
          </w:p>
        </w:tc>
        <w:tc>
          <w:tcPr>
            <w:tcW w:w="3394" w:type="dxa"/>
            <w:shd w:val="clear" w:color="auto" w:fill="FFFFFF" w:themeFill="background1"/>
          </w:tcPr>
          <w:p w:rsidR="007A7044" w:rsidRPr="00A316C8" w:rsidRDefault="007A7044" w:rsidP="00020940">
            <w:pPr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Prezentarea tergiversată a informației de către structurile MA și </w:t>
            </w:r>
            <w:proofErr w:type="spellStart"/>
            <w:r w:rsidRPr="00A316C8">
              <w:rPr>
                <w:sz w:val="24"/>
                <w:szCs w:val="24"/>
              </w:rPr>
              <w:t>MStM</w:t>
            </w:r>
            <w:proofErr w:type="spellEnd"/>
            <w:r w:rsidRPr="00A316C8">
              <w:rPr>
                <w:sz w:val="24"/>
                <w:szCs w:val="24"/>
              </w:rPr>
              <w:t xml:space="preserve">.   </w:t>
            </w:r>
          </w:p>
        </w:tc>
      </w:tr>
      <w:tr w:rsidR="007A7044" w:rsidRPr="00A316C8" w:rsidTr="00684F7E">
        <w:trPr>
          <w:trHeight w:val="171"/>
        </w:trPr>
        <w:tc>
          <w:tcPr>
            <w:tcW w:w="15877" w:type="dxa"/>
            <w:gridSpan w:val="10"/>
            <w:shd w:val="clear" w:color="auto" w:fill="FFFFFF" w:themeFill="background1"/>
          </w:tcPr>
          <w:p w:rsidR="007A7044" w:rsidRPr="00A316C8" w:rsidRDefault="007A7044" w:rsidP="003320E1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316C8">
              <w:rPr>
                <w:b/>
                <w:sz w:val="24"/>
                <w:szCs w:val="24"/>
              </w:rPr>
              <w:t>CAPITOLUL IV. ACTIVITATEA EXTERNĂ</w:t>
            </w:r>
          </w:p>
        </w:tc>
      </w:tr>
      <w:tr w:rsidR="00630C87" w:rsidRPr="00A316C8" w:rsidTr="00F90812">
        <w:trPr>
          <w:trHeight w:val="171"/>
        </w:trPr>
        <w:tc>
          <w:tcPr>
            <w:tcW w:w="706" w:type="dxa"/>
          </w:tcPr>
          <w:p w:rsidR="00630C87" w:rsidRPr="00A316C8" w:rsidRDefault="00630C87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630C87" w:rsidRPr="00A316C8" w:rsidRDefault="00630C87" w:rsidP="0002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Implementarea Planului de activitate extern</w:t>
            </w:r>
            <w:r w:rsidR="006A537E">
              <w:rPr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 xml:space="preserve"> a</w:t>
            </w:r>
            <w:r w:rsidR="006A537E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MA</w:t>
            </w:r>
            <w:r w:rsidR="006A537E">
              <w:rPr>
                <w:sz w:val="24"/>
                <w:szCs w:val="24"/>
              </w:rPr>
              <w:t xml:space="preserve"> și AN pentru anul </w:t>
            </w:r>
            <w:r w:rsidR="006A537E">
              <w:rPr>
                <w:sz w:val="24"/>
                <w:szCs w:val="24"/>
              </w:rPr>
              <w:lastRenderedPageBreak/>
              <w:t>2023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</w:tcPr>
          <w:p w:rsidR="00630C87" w:rsidRPr="00A316C8" w:rsidRDefault="00630C87" w:rsidP="00630C87">
            <w:pPr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lastRenderedPageBreak/>
              <w:t>Plan. Act. Ext. al MA şi AN 2023</w:t>
            </w:r>
          </w:p>
          <w:p w:rsidR="00630C87" w:rsidRPr="00A316C8" w:rsidRDefault="00630C87" w:rsidP="000209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A537E" w:rsidRDefault="006A537E" w:rsidP="006A537E">
            <w:pPr>
              <w:shd w:val="clear" w:color="auto" w:fill="FFFFFF" w:themeFill="background1"/>
              <w:ind w:left="-54" w:right="-63"/>
              <w:jc w:val="center"/>
              <w:rPr>
                <w:sz w:val="24"/>
                <w:szCs w:val="24"/>
              </w:rPr>
            </w:pPr>
            <w:r w:rsidRPr="00355712">
              <w:rPr>
                <w:sz w:val="24"/>
                <w:szCs w:val="24"/>
              </w:rPr>
              <w:lastRenderedPageBreak/>
              <w:t>Structurile Aparatului Central</w:t>
            </w:r>
          </w:p>
          <w:p w:rsidR="00630C87" w:rsidRPr="00A316C8" w:rsidRDefault="00630C87" w:rsidP="003320E1">
            <w:pPr>
              <w:ind w:left="-54" w:right="-6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30C87" w:rsidRPr="00A316C8" w:rsidRDefault="00630C87" w:rsidP="00020940">
            <w:pPr>
              <w:ind w:left="-72" w:righ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Conform Planului</w:t>
            </w:r>
          </w:p>
        </w:tc>
        <w:tc>
          <w:tcPr>
            <w:tcW w:w="1417" w:type="dxa"/>
          </w:tcPr>
          <w:p w:rsidR="00630C87" w:rsidRPr="00A316C8" w:rsidRDefault="006A537E" w:rsidP="00020940">
            <w:pPr>
              <w:ind w:left="-72" w:right="-9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Pe parcursul anului</w:t>
            </w:r>
          </w:p>
        </w:tc>
        <w:tc>
          <w:tcPr>
            <w:tcW w:w="3535" w:type="dxa"/>
          </w:tcPr>
          <w:p w:rsidR="00630C87" w:rsidRPr="00201C38" w:rsidRDefault="00630C87" w:rsidP="00201C38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sz w:val="24"/>
                <w:szCs w:val="24"/>
              </w:rPr>
            </w:pPr>
            <w:r w:rsidRPr="00201C38">
              <w:rPr>
                <w:sz w:val="24"/>
                <w:szCs w:val="24"/>
              </w:rPr>
              <w:t>Realizarea ac</w:t>
            </w:r>
            <w:r w:rsidR="006A537E" w:rsidRPr="00201C38">
              <w:rPr>
                <w:sz w:val="24"/>
                <w:szCs w:val="24"/>
              </w:rPr>
              <w:t>ț</w:t>
            </w:r>
            <w:r w:rsidRPr="00201C38">
              <w:rPr>
                <w:sz w:val="24"/>
                <w:szCs w:val="24"/>
              </w:rPr>
              <w:t>iunilor din Planul de activitate extern</w:t>
            </w:r>
            <w:r w:rsidR="006A537E" w:rsidRPr="00201C38">
              <w:rPr>
                <w:sz w:val="24"/>
                <w:szCs w:val="24"/>
              </w:rPr>
              <w:t>ă al MA şi AN 2023</w:t>
            </w:r>
            <w:r w:rsidR="00C80D0C" w:rsidRPr="00201C38">
              <w:rPr>
                <w:sz w:val="24"/>
                <w:szCs w:val="24"/>
              </w:rPr>
              <w:t>.</w:t>
            </w:r>
          </w:p>
        </w:tc>
        <w:tc>
          <w:tcPr>
            <w:tcW w:w="3411" w:type="dxa"/>
            <w:gridSpan w:val="3"/>
          </w:tcPr>
          <w:p w:rsidR="00630C87" w:rsidRDefault="006A537E" w:rsidP="00020940">
            <w:pPr>
              <w:pStyle w:val="ListParagraph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30C87">
              <w:rPr>
                <w:sz w:val="24"/>
                <w:szCs w:val="24"/>
              </w:rPr>
              <w:t>Resurse financiare insuficiente</w:t>
            </w:r>
            <w:r w:rsidR="00C80D0C">
              <w:rPr>
                <w:sz w:val="24"/>
                <w:szCs w:val="24"/>
              </w:rPr>
              <w:t>;</w:t>
            </w:r>
          </w:p>
          <w:p w:rsidR="00630C87" w:rsidRDefault="00C80D0C" w:rsidP="00020940">
            <w:pPr>
              <w:pStyle w:val="ListParagraph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A537E">
              <w:rPr>
                <w:sz w:val="24"/>
                <w:szCs w:val="24"/>
              </w:rPr>
              <w:t>Lipsă</w:t>
            </w:r>
            <w:r w:rsidR="00630C87">
              <w:rPr>
                <w:sz w:val="24"/>
                <w:szCs w:val="24"/>
              </w:rPr>
              <w:t xml:space="preserve"> de personal</w:t>
            </w:r>
            <w:r w:rsidR="00201C38">
              <w:rPr>
                <w:sz w:val="24"/>
                <w:szCs w:val="24"/>
              </w:rPr>
              <w:t>;</w:t>
            </w:r>
          </w:p>
          <w:p w:rsidR="00630C87" w:rsidRPr="00A316C8" w:rsidRDefault="00C80D0C" w:rsidP="00020940">
            <w:pPr>
              <w:pStyle w:val="ListParagraph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30C87">
              <w:rPr>
                <w:sz w:val="24"/>
                <w:szCs w:val="24"/>
              </w:rPr>
              <w:t>Activit</w:t>
            </w:r>
            <w:r w:rsidR="006A537E">
              <w:rPr>
                <w:sz w:val="24"/>
                <w:szCs w:val="24"/>
              </w:rPr>
              <w:t>ăți</w:t>
            </w:r>
            <w:r w:rsidR="00630C87">
              <w:rPr>
                <w:sz w:val="24"/>
                <w:szCs w:val="24"/>
              </w:rPr>
              <w:t xml:space="preserve"> externe</w:t>
            </w:r>
            <w:r w:rsidR="006A537E">
              <w:rPr>
                <w:sz w:val="24"/>
                <w:szCs w:val="24"/>
              </w:rPr>
              <w:t xml:space="preserve"> î</w:t>
            </w:r>
            <w:r w:rsidR="00630C87">
              <w:rPr>
                <w:sz w:val="24"/>
                <w:szCs w:val="24"/>
              </w:rPr>
              <w:t>n</w:t>
            </w:r>
            <w:r w:rsidR="006A537E">
              <w:rPr>
                <w:sz w:val="24"/>
                <w:szCs w:val="24"/>
              </w:rPr>
              <w:t xml:space="preserve"> </w:t>
            </w:r>
            <w:r w:rsidR="00630C87">
              <w:rPr>
                <w:sz w:val="24"/>
                <w:szCs w:val="24"/>
              </w:rPr>
              <w:t xml:space="preserve">afara </w:t>
            </w:r>
            <w:r w:rsidR="00630C87">
              <w:rPr>
                <w:sz w:val="24"/>
                <w:szCs w:val="24"/>
              </w:rPr>
              <w:lastRenderedPageBreak/>
              <w:t>Pl</w:t>
            </w:r>
            <w:r w:rsidR="006A537E">
              <w:rPr>
                <w:sz w:val="24"/>
                <w:szCs w:val="24"/>
              </w:rPr>
              <w:t>anului de activitate externă</w:t>
            </w:r>
          </w:p>
        </w:tc>
      </w:tr>
      <w:tr w:rsidR="00630C87" w:rsidRPr="00A316C8" w:rsidTr="00F90812">
        <w:trPr>
          <w:trHeight w:val="171"/>
        </w:trPr>
        <w:tc>
          <w:tcPr>
            <w:tcW w:w="706" w:type="dxa"/>
          </w:tcPr>
          <w:p w:rsidR="00630C87" w:rsidRPr="00A316C8" w:rsidRDefault="00630C87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630C87" w:rsidRDefault="00630C87" w:rsidP="006A5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</w:t>
            </w:r>
            <w:r w:rsidR="006A537E">
              <w:rPr>
                <w:sz w:val="24"/>
                <w:szCs w:val="24"/>
              </w:rPr>
              <w:t>ăț</w:t>
            </w:r>
            <w:r>
              <w:rPr>
                <w:sz w:val="24"/>
                <w:szCs w:val="24"/>
              </w:rPr>
              <w:t xml:space="preserve">i externe </w:t>
            </w:r>
            <w:r w:rsidR="006A537E">
              <w:rPr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 afara planului de</w:t>
            </w:r>
            <w:r w:rsidR="006A537E">
              <w:rPr>
                <w:sz w:val="24"/>
                <w:szCs w:val="24"/>
              </w:rPr>
              <w:t xml:space="preserve"> activitate externă </w:t>
            </w:r>
          </w:p>
        </w:tc>
        <w:tc>
          <w:tcPr>
            <w:tcW w:w="1684" w:type="dxa"/>
          </w:tcPr>
          <w:p w:rsidR="00630C87" w:rsidRPr="00A316C8" w:rsidRDefault="00CC0713" w:rsidP="00630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invitaților parvenite adițional</w:t>
            </w:r>
          </w:p>
        </w:tc>
        <w:tc>
          <w:tcPr>
            <w:tcW w:w="1560" w:type="dxa"/>
          </w:tcPr>
          <w:p w:rsidR="006A537E" w:rsidRDefault="006A537E" w:rsidP="006A537E">
            <w:pPr>
              <w:shd w:val="clear" w:color="auto" w:fill="FFFFFF" w:themeFill="background1"/>
              <w:ind w:left="-54" w:right="-63"/>
              <w:jc w:val="center"/>
              <w:rPr>
                <w:sz w:val="24"/>
                <w:szCs w:val="24"/>
              </w:rPr>
            </w:pPr>
            <w:r w:rsidRPr="00355712">
              <w:rPr>
                <w:sz w:val="24"/>
                <w:szCs w:val="24"/>
              </w:rPr>
              <w:t>Structurile Aparatului Central</w:t>
            </w:r>
          </w:p>
          <w:p w:rsidR="00630C87" w:rsidRDefault="00630C87" w:rsidP="003320E1">
            <w:pPr>
              <w:ind w:left="-54" w:right="-6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30C87" w:rsidRDefault="00630C87" w:rsidP="00020940">
            <w:pPr>
              <w:ind w:left="-72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0C87" w:rsidRPr="00A316C8" w:rsidRDefault="006A537E" w:rsidP="00020940">
            <w:pPr>
              <w:ind w:left="-72" w:right="-9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Pe parcursul anului</w:t>
            </w:r>
          </w:p>
        </w:tc>
        <w:tc>
          <w:tcPr>
            <w:tcW w:w="3535" w:type="dxa"/>
          </w:tcPr>
          <w:p w:rsidR="00630C87" w:rsidRDefault="00630C87" w:rsidP="00654B47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Desf</w:t>
            </w:r>
            <w:r w:rsidR="006A537E">
              <w:rPr>
                <w:sz w:val="24"/>
                <w:szCs w:val="24"/>
              </w:rPr>
              <w:t>ăș</w:t>
            </w:r>
            <w:r>
              <w:rPr>
                <w:sz w:val="24"/>
                <w:szCs w:val="24"/>
              </w:rPr>
              <w:t>urarea activi</w:t>
            </w:r>
            <w:r w:rsidR="006A537E">
              <w:rPr>
                <w:sz w:val="24"/>
                <w:szCs w:val="24"/>
              </w:rPr>
              <w:t>tăților</w:t>
            </w:r>
            <w:r>
              <w:rPr>
                <w:sz w:val="24"/>
                <w:szCs w:val="24"/>
              </w:rPr>
              <w:t xml:space="preserve"> conform priorit</w:t>
            </w:r>
            <w:r w:rsidR="006A537E">
              <w:rPr>
                <w:sz w:val="24"/>
                <w:szCs w:val="24"/>
              </w:rPr>
              <w:t>ăț</w:t>
            </w:r>
            <w:r>
              <w:rPr>
                <w:sz w:val="24"/>
                <w:szCs w:val="24"/>
              </w:rPr>
              <w:t>ilor</w:t>
            </w:r>
            <w:r w:rsidR="00C80D0C">
              <w:rPr>
                <w:sz w:val="24"/>
                <w:szCs w:val="24"/>
              </w:rPr>
              <w:t>.</w:t>
            </w:r>
          </w:p>
        </w:tc>
        <w:tc>
          <w:tcPr>
            <w:tcW w:w="3411" w:type="dxa"/>
            <w:gridSpan w:val="3"/>
          </w:tcPr>
          <w:p w:rsidR="00CC0713" w:rsidRDefault="00CC0713" w:rsidP="00020940">
            <w:pPr>
              <w:pStyle w:val="ListParagraph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Resurse financiare insuficiente</w:t>
            </w:r>
          </w:p>
          <w:p w:rsidR="00630C87" w:rsidRDefault="00CC0713" w:rsidP="00020940">
            <w:pPr>
              <w:pStyle w:val="ListParagraph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30C87">
              <w:rPr>
                <w:sz w:val="24"/>
                <w:szCs w:val="24"/>
              </w:rPr>
              <w:t>Lips</w:t>
            </w:r>
            <w:r w:rsidR="008C7CED">
              <w:rPr>
                <w:sz w:val="24"/>
                <w:szCs w:val="24"/>
              </w:rPr>
              <w:t>ă</w:t>
            </w:r>
            <w:r w:rsidR="00630C87">
              <w:rPr>
                <w:sz w:val="24"/>
                <w:szCs w:val="24"/>
              </w:rPr>
              <w:t xml:space="preserve"> de personal</w:t>
            </w:r>
          </w:p>
          <w:p w:rsidR="00630C87" w:rsidRDefault="00630C87" w:rsidP="00020940">
            <w:pPr>
              <w:pStyle w:val="ListParagraph"/>
              <w:ind w:left="9"/>
              <w:rPr>
                <w:sz w:val="24"/>
                <w:szCs w:val="24"/>
              </w:rPr>
            </w:pPr>
          </w:p>
        </w:tc>
      </w:tr>
      <w:tr w:rsidR="007A7044" w:rsidRPr="00A316C8" w:rsidTr="00F90812">
        <w:trPr>
          <w:trHeight w:val="171"/>
        </w:trPr>
        <w:tc>
          <w:tcPr>
            <w:tcW w:w="706" w:type="dxa"/>
          </w:tcPr>
          <w:p w:rsidR="007A7044" w:rsidRPr="00A316C8" w:rsidRDefault="007A7044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7A7044" w:rsidRPr="00A316C8" w:rsidRDefault="007A7044" w:rsidP="008D6587">
            <w:pPr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Organizarea întrevederilor Ministrului Apărării și Secretarilor de stat cu Corpul diplomatic </w:t>
            </w:r>
            <w:r w:rsidR="00201C38">
              <w:rPr>
                <w:sz w:val="24"/>
                <w:szCs w:val="24"/>
              </w:rPr>
              <w:t xml:space="preserve">        </w:t>
            </w:r>
            <w:r w:rsidRPr="00A316C8">
              <w:rPr>
                <w:sz w:val="24"/>
                <w:szCs w:val="24"/>
              </w:rPr>
              <w:t xml:space="preserve">(militar) acreditat în RM şi reprezentanți ai organizaţiilor internaţionale </w:t>
            </w:r>
          </w:p>
        </w:tc>
        <w:tc>
          <w:tcPr>
            <w:tcW w:w="1684" w:type="dxa"/>
          </w:tcPr>
          <w:p w:rsidR="007A7044" w:rsidRPr="00A316C8" w:rsidRDefault="007A7044" w:rsidP="00020940">
            <w:pPr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În baza </w:t>
            </w:r>
          </w:p>
          <w:p w:rsidR="007A7044" w:rsidRPr="00A316C8" w:rsidRDefault="007A7044" w:rsidP="00020940">
            <w:pPr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invitațiilor </w:t>
            </w:r>
          </w:p>
          <w:p w:rsidR="007A7044" w:rsidRPr="00A316C8" w:rsidRDefault="007A7044" w:rsidP="000209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A7044" w:rsidRPr="00A316C8" w:rsidRDefault="007A7044" w:rsidP="003320E1">
            <w:pPr>
              <w:ind w:left="-54" w:right="-63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DCI</w:t>
            </w:r>
          </w:p>
          <w:p w:rsidR="007A7044" w:rsidRPr="00A316C8" w:rsidRDefault="007A7044" w:rsidP="003320E1">
            <w:pPr>
              <w:ind w:left="-54" w:right="-63"/>
              <w:jc w:val="center"/>
              <w:rPr>
                <w:sz w:val="24"/>
                <w:szCs w:val="24"/>
              </w:rPr>
            </w:pPr>
          </w:p>
          <w:p w:rsidR="007A7044" w:rsidRPr="00A316C8" w:rsidRDefault="007A7044" w:rsidP="003320E1">
            <w:pPr>
              <w:ind w:left="-54" w:right="-63"/>
              <w:jc w:val="center"/>
              <w:rPr>
                <w:bCs/>
                <w:sz w:val="24"/>
                <w:szCs w:val="24"/>
              </w:rPr>
            </w:pPr>
            <w:r w:rsidRPr="00A316C8">
              <w:rPr>
                <w:bCs/>
                <w:sz w:val="24"/>
                <w:szCs w:val="24"/>
              </w:rPr>
              <w:t>În suport:</w:t>
            </w:r>
          </w:p>
          <w:p w:rsidR="007A7044" w:rsidRPr="00A316C8" w:rsidRDefault="007A7044" w:rsidP="003320E1">
            <w:pPr>
              <w:ind w:left="-54" w:right="-63"/>
              <w:jc w:val="center"/>
              <w:rPr>
                <w:bCs/>
                <w:sz w:val="24"/>
                <w:szCs w:val="24"/>
              </w:rPr>
            </w:pPr>
            <w:r w:rsidRPr="00A316C8">
              <w:rPr>
                <w:bCs/>
                <w:sz w:val="24"/>
                <w:szCs w:val="24"/>
              </w:rPr>
              <w:t>DPC</w:t>
            </w:r>
          </w:p>
          <w:p w:rsidR="007A7044" w:rsidRPr="00A316C8" w:rsidRDefault="007A7044" w:rsidP="003320E1">
            <w:pPr>
              <w:ind w:left="-54" w:right="-6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A7044" w:rsidRPr="00A316C8" w:rsidRDefault="007A7044" w:rsidP="00020940">
            <w:pPr>
              <w:ind w:left="-72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7044" w:rsidRPr="00A316C8" w:rsidRDefault="007A7044" w:rsidP="00020940">
            <w:pPr>
              <w:ind w:left="-72" w:right="-9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Pe parcursul anului </w:t>
            </w:r>
          </w:p>
        </w:tc>
        <w:tc>
          <w:tcPr>
            <w:tcW w:w="3535" w:type="dxa"/>
          </w:tcPr>
          <w:p w:rsidR="007A7044" w:rsidRPr="00A316C8" w:rsidRDefault="007A7044" w:rsidP="00654B47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Întrevederi periodice stabilite și convenite în regim de lucru.   </w:t>
            </w:r>
          </w:p>
          <w:p w:rsidR="007A7044" w:rsidRPr="00A316C8" w:rsidRDefault="007A7044" w:rsidP="00654B47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Raport elaborat și aprobat. </w:t>
            </w:r>
          </w:p>
          <w:p w:rsidR="007A7044" w:rsidRPr="00A316C8" w:rsidRDefault="007A7044" w:rsidP="00654B47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Tezele de discuție elaborate.</w:t>
            </w:r>
          </w:p>
          <w:p w:rsidR="007A7044" w:rsidRPr="00A316C8" w:rsidRDefault="007A7044" w:rsidP="00654B47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Raport despre rezultatele întrevederii elaborat şi aprobat.</w:t>
            </w:r>
          </w:p>
          <w:p w:rsidR="007A7044" w:rsidRPr="00A316C8" w:rsidRDefault="007A7044" w:rsidP="00654B47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MAEIE informat. </w:t>
            </w:r>
          </w:p>
          <w:p w:rsidR="007A7044" w:rsidRPr="00A316C8" w:rsidRDefault="007A7044" w:rsidP="0002094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3"/>
          </w:tcPr>
          <w:p w:rsidR="007A7044" w:rsidRPr="00A316C8" w:rsidRDefault="007A7044" w:rsidP="00654B47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Suprapunerea activităţilor.</w:t>
            </w:r>
          </w:p>
          <w:p w:rsidR="007A7044" w:rsidRPr="00A316C8" w:rsidRDefault="007A7044" w:rsidP="00654B47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Amânarea/anularea întrevederilor.</w:t>
            </w:r>
          </w:p>
          <w:p w:rsidR="007A7044" w:rsidRPr="00A316C8" w:rsidRDefault="007A7044" w:rsidP="00654B47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Situația epidemiologică din țară și regiune.</w:t>
            </w:r>
          </w:p>
          <w:p w:rsidR="007A7044" w:rsidRPr="00A316C8" w:rsidRDefault="007A7044" w:rsidP="00020940">
            <w:pPr>
              <w:pStyle w:val="ListParagraph"/>
              <w:ind w:left="34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- Situația de securitate în regiune.  </w:t>
            </w:r>
          </w:p>
        </w:tc>
      </w:tr>
      <w:tr w:rsidR="007A7044" w:rsidRPr="00A316C8" w:rsidTr="00F90812">
        <w:trPr>
          <w:trHeight w:val="171"/>
        </w:trPr>
        <w:tc>
          <w:tcPr>
            <w:tcW w:w="706" w:type="dxa"/>
          </w:tcPr>
          <w:p w:rsidR="007A7044" w:rsidRPr="00A316C8" w:rsidRDefault="007A7044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7A7044" w:rsidRPr="00A316C8" w:rsidRDefault="007A7044" w:rsidP="004B1912">
            <w:pPr>
              <w:pStyle w:val="Default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Monitorizarea procesului de</w:t>
            </w:r>
            <w:r w:rsidRPr="00A316C8">
              <w:rPr>
                <w:color w:val="auto"/>
              </w:rPr>
              <w:t xml:space="preserve"> implementare</w:t>
            </w:r>
            <w:r>
              <w:rPr>
                <w:color w:val="auto"/>
              </w:rPr>
              <w:t xml:space="preserve"> </w:t>
            </w:r>
            <w:r w:rsidRPr="00A316C8">
              <w:rPr>
                <w:color w:val="auto"/>
              </w:rPr>
              <w:t>a Fazei II din Pachetul de a</w:t>
            </w:r>
            <w:r w:rsidR="00C80D0C">
              <w:rPr>
                <w:color w:val="auto"/>
              </w:rPr>
              <w:t>s</w:t>
            </w:r>
            <w:r w:rsidRPr="00A316C8">
              <w:rPr>
                <w:color w:val="auto"/>
              </w:rPr>
              <w:t>istență pentru Republica Moldova în cadrul inițiativei DCB</w:t>
            </w:r>
            <w:r>
              <w:rPr>
                <w:color w:val="auto"/>
              </w:rPr>
              <w:t>.</w:t>
            </w:r>
          </w:p>
        </w:tc>
        <w:tc>
          <w:tcPr>
            <w:tcW w:w="1684" w:type="dxa"/>
          </w:tcPr>
          <w:p w:rsidR="007A7044" w:rsidRPr="00A316C8" w:rsidRDefault="007A7044" w:rsidP="00F908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OMA 22/2021</w:t>
            </w:r>
          </w:p>
        </w:tc>
        <w:tc>
          <w:tcPr>
            <w:tcW w:w="1560" w:type="dxa"/>
          </w:tcPr>
          <w:p w:rsidR="007A7044" w:rsidRDefault="007A7044" w:rsidP="00F90812">
            <w:pPr>
              <w:pStyle w:val="Default"/>
              <w:shd w:val="clear" w:color="auto" w:fill="FFFFFF" w:themeFill="background1"/>
              <w:ind w:left="-54" w:right="-63"/>
              <w:jc w:val="center"/>
              <w:rPr>
                <w:color w:val="auto"/>
              </w:rPr>
            </w:pPr>
          </w:p>
          <w:p w:rsidR="007A7044" w:rsidRPr="00A316C8" w:rsidRDefault="007A7044" w:rsidP="00F90812">
            <w:pPr>
              <w:pStyle w:val="Default"/>
              <w:shd w:val="clear" w:color="auto" w:fill="FFFFFF" w:themeFill="background1"/>
              <w:ind w:left="-54" w:right="-63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DPAPA</w:t>
            </w:r>
          </w:p>
          <w:p w:rsidR="007A7044" w:rsidRPr="00A316C8" w:rsidRDefault="007A7044" w:rsidP="00F90812">
            <w:pPr>
              <w:pStyle w:val="Default"/>
              <w:shd w:val="clear" w:color="auto" w:fill="FFFFFF" w:themeFill="background1"/>
              <w:ind w:left="-54" w:right="-63"/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7A7044" w:rsidRPr="00A316C8" w:rsidRDefault="007A7044" w:rsidP="00F90812">
            <w:pPr>
              <w:pStyle w:val="Default"/>
              <w:shd w:val="clear" w:color="auto" w:fill="FFFFFF" w:themeFill="background1"/>
              <w:ind w:left="-72" w:right="-9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7A7044" w:rsidRPr="00A316C8" w:rsidRDefault="007A7044" w:rsidP="00F90812">
            <w:pPr>
              <w:pStyle w:val="Default"/>
              <w:shd w:val="clear" w:color="auto" w:fill="FFFFFF" w:themeFill="background1"/>
              <w:ind w:left="-72" w:right="-90"/>
              <w:jc w:val="center"/>
              <w:rPr>
                <w:color w:val="auto"/>
              </w:rPr>
            </w:pPr>
            <w:proofErr w:type="spellStart"/>
            <w:r w:rsidRPr="00A316C8">
              <w:rPr>
                <w:color w:val="auto"/>
              </w:rPr>
              <w:t>Trim</w:t>
            </w:r>
            <w:proofErr w:type="spellEnd"/>
            <w:r w:rsidRPr="00A316C8">
              <w:rPr>
                <w:color w:val="auto"/>
              </w:rPr>
              <w:t>. I-            IV</w:t>
            </w:r>
          </w:p>
        </w:tc>
        <w:tc>
          <w:tcPr>
            <w:tcW w:w="3535" w:type="dxa"/>
          </w:tcPr>
          <w:p w:rsidR="007A7044" w:rsidRDefault="007A7044" w:rsidP="00F90812">
            <w:pPr>
              <w:pStyle w:val="ListParagraph"/>
              <w:shd w:val="clear" w:color="auto" w:fill="FFFFFF" w:themeFill="background1"/>
              <w:ind w:left="176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Raportarea trimestrială elaborată și prezentată.</w:t>
            </w:r>
          </w:p>
          <w:p w:rsidR="007A7044" w:rsidRPr="00A316C8" w:rsidRDefault="007A7044" w:rsidP="00F90812">
            <w:pPr>
              <w:pStyle w:val="ListParagraph"/>
              <w:shd w:val="clear" w:color="auto" w:fill="FFFFFF" w:themeFill="background1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Participarea la reuniunea punctelor de contact a inițiativei DCBI</w:t>
            </w:r>
          </w:p>
        </w:tc>
        <w:tc>
          <w:tcPr>
            <w:tcW w:w="3411" w:type="dxa"/>
            <w:gridSpan w:val="3"/>
          </w:tcPr>
          <w:p w:rsidR="007A7044" w:rsidRDefault="007A7044" w:rsidP="00F90812">
            <w:pPr>
              <w:pStyle w:val="ListParagraph"/>
              <w:shd w:val="clear" w:color="auto" w:fill="FFFFFF" w:themeFill="background1"/>
              <w:ind w:left="176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Prezentarea cu </w:t>
            </w:r>
            <w:proofErr w:type="spellStart"/>
            <w:r w:rsidRPr="00A316C8">
              <w:rPr>
                <w:sz w:val="24"/>
                <w:szCs w:val="24"/>
              </w:rPr>
              <w:t>întîrzîiere</w:t>
            </w:r>
            <w:proofErr w:type="spellEnd"/>
            <w:r w:rsidRPr="00A316C8">
              <w:rPr>
                <w:sz w:val="24"/>
                <w:szCs w:val="24"/>
              </w:rPr>
              <w:t xml:space="preserve"> a informației de către structuri. </w:t>
            </w:r>
          </w:p>
          <w:p w:rsidR="007A7044" w:rsidRPr="00A316C8" w:rsidRDefault="007A7044" w:rsidP="00F90812">
            <w:pPr>
              <w:pStyle w:val="ListParagraph"/>
              <w:shd w:val="clear" w:color="auto" w:fill="FFFFFF" w:themeFill="background1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Lipsa resurselor financiare </w:t>
            </w:r>
          </w:p>
        </w:tc>
      </w:tr>
      <w:tr w:rsidR="007A7044" w:rsidRPr="00A316C8" w:rsidTr="00F90812">
        <w:trPr>
          <w:trHeight w:val="171"/>
        </w:trPr>
        <w:tc>
          <w:tcPr>
            <w:tcW w:w="706" w:type="dxa"/>
          </w:tcPr>
          <w:p w:rsidR="007A7044" w:rsidRPr="00A316C8" w:rsidRDefault="007A7044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7A7044" w:rsidRPr="00BF4C19" w:rsidRDefault="007A7044" w:rsidP="00AA157D">
            <w:pPr>
              <w:shd w:val="clear" w:color="auto" w:fill="FFFFFF" w:themeFill="background1"/>
              <w:tabs>
                <w:tab w:val="left" w:pos="160"/>
              </w:tabs>
              <w:rPr>
                <w:rStyle w:val="fontstyle01"/>
                <w:color w:val="auto"/>
                <w:sz w:val="24"/>
                <w:szCs w:val="24"/>
              </w:rPr>
            </w:pPr>
            <w:r w:rsidRPr="00A316C8">
              <w:rPr>
                <w:spacing w:val="-1"/>
                <w:sz w:val="24"/>
                <w:szCs w:val="24"/>
              </w:rPr>
              <w:t>Promovarea dialogului politic cu Uniunea Europeană (UE), pe filiera Politicii de Securitate şi Apărare Comună a Uniunii Europene  al UE</w:t>
            </w:r>
            <w:r>
              <w:rPr>
                <w:spacing w:val="-1"/>
                <w:sz w:val="24"/>
                <w:szCs w:val="24"/>
              </w:rPr>
              <w:t xml:space="preserve"> și alto</w:t>
            </w:r>
            <w:r w:rsidR="00F47224">
              <w:rPr>
                <w:spacing w:val="-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platforme de cooperare </w:t>
            </w:r>
            <w:r w:rsidRPr="00A316C8">
              <w:rPr>
                <w:spacing w:val="-1"/>
                <w:sz w:val="24"/>
                <w:szCs w:val="24"/>
              </w:rPr>
              <w:t xml:space="preserve">  </w:t>
            </w:r>
          </w:p>
        </w:tc>
        <w:tc>
          <w:tcPr>
            <w:tcW w:w="1684" w:type="dxa"/>
          </w:tcPr>
          <w:p w:rsidR="007A7044" w:rsidRPr="00A316C8" w:rsidRDefault="007A7044" w:rsidP="00F9081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HP134/2018 </w:t>
            </w:r>
            <w:r w:rsidRPr="00A316C8">
              <w:rPr>
                <w:sz w:val="24"/>
                <w:szCs w:val="24"/>
              </w:rPr>
              <w:br/>
            </w:r>
          </w:p>
        </w:tc>
        <w:tc>
          <w:tcPr>
            <w:tcW w:w="1560" w:type="dxa"/>
          </w:tcPr>
          <w:p w:rsidR="007A7044" w:rsidRPr="00A316C8" w:rsidRDefault="007A7044" w:rsidP="00F90812">
            <w:pPr>
              <w:pStyle w:val="Default"/>
              <w:shd w:val="clear" w:color="auto" w:fill="FFFFFF" w:themeFill="background1"/>
              <w:ind w:left="-54" w:right="-63"/>
              <w:jc w:val="center"/>
              <w:rPr>
                <w:color w:val="auto"/>
              </w:rPr>
            </w:pPr>
            <w:r>
              <w:rPr>
                <w:color w:val="auto"/>
              </w:rPr>
              <w:t>DPAPA</w:t>
            </w:r>
          </w:p>
        </w:tc>
        <w:tc>
          <w:tcPr>
            <w:tcW w:w="992" w:type="dxa"/>
          </w:tcPr>
          <w:p w:rsidR="007A7044" w:rsidRPr="00A316C8" w:rsidRDefault="007A7044" w:rsidP="00F90812">
            <w:pPr>
              <w:shd w:val="clear" w:color="auto" w:fill="FFFFFF" w:themeFill="background1"/>
              <w:ind w:left="-72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7044" w:rsidRPr="00A316C8" w:rsidRDefault="007A7044" w:rsidP="00F90812">
            <w:pPr>
              <w:shd w:val="clear" w:color="auto" w:fill="FFFFFF" w:themeFill="background1"/>
              <w:ind w:left="-72" w:right="-9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Trimestrial</w:t>
            </w:r>
          </w:p>
        </w:tc>
        <w:tc>
          <w:tcPr>
            <w:tcW w:w="3535" w:type="dxa"/>
          </w:tcPr>
          <w:p w:rsidR="007A7044" w:rsidRPr="00A316C8" w:rsidRDefault="007A7044" w:rsidP="00060A42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176" w:hanging="176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Ordinul Ministrului Apărării privind organizarea vizitei (inclusiv programul activităţii, lista participanţilor, devizul de cheltuieli etc.) elaborat şi aprobat;</w:t>
            </w:r>
          </w:p>
          <w:p w:rsidR="007A7044" w:rsidRPr="00A316C8" w:rsidRDefault="007A7044" w:rsidP="00060A42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176" w:hanging="176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Raportul (dare de seamă) activităţii elaborat şi prezentat.</w:t>
            </w:r>
          </w:p>
          <w:p w:rsidR="007A7044" w:rsidRPr="00A316C8" w:rsidRDefault="007A7044" w:rsidP="00060A42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176" w:hanging="176"/>
              <w:rPr>
                <w:sz w:val="24"/>
                <w:szCs w:val="24"/>
              </w:rPr>
            </w:pPr>
            <w:proofErr w:type="spellStart"/>
            <w:r w:rsidRPr="00A316C8">
              <w:rPr>
                <w:sz w:val="24"/>
                <w:szCs w:val="24"/>
              </w:rPr>
              <w:t>Asiguarea</w:t>
            </w:r>
            <w:proofErr w:type="spellEnd"/>
            <w:r w:rsidRPr="00A316C8">
              <w:rPr>
                <w:sz w:val="24"/>
                <w:szCs w:val="24"/>
              </w:rPr>
              <w:t xml:space="preserve"> materialelor necesare conducerii MA;  </w:t>
            </w:r>
          </w:p>
          <w:p w:rsidR="007A7044" w:rsidRPr="00A316C8" w:rsidRDefault="007A7044" w:rsidP="00060A42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176" w:hanging="176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Participarea și reprezentarea MA la activități de promovare</w:t>
            </w:r>
          </w:p>
        </w:tc>
        <w:tc>
          <w:tcPr>
            <w:tcW w:w="3411" w:type="dxa"/>
            <w:gridSpan w:val="3"/>
          </w:tcPr>
          <w:p w:rsidR="007A7044" w:rsidRPr="00A316C8" w:rsidRDefault="007A7044" w:rsidP="00F90812">
            <w:pPr>
              <w:pStyle w:val="ListParagraph"/>
              <w:shd w:val="clear" w:color="auto" w:fill="FFFFFF" w:themeFill="background1"/>
              <w:ind w:left="176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Suprapunerea activităţilor şi amânarea vizitei.</w:t>
            </w:r>
          </w:p>
          <w:p w:rsidR="007A7044" w:rsidRPr="00A316C8" w:rsidRDefault="007A7044" w:rsidP="00F90812">
            <w:pPr>
              <w:pStyle w:val="ListParagraph"/>
              <w:shd w:val="clear" w:color="auto" w:fill="FFFFFF" w:themeFill="background1"/>
              <w:ind w:left="176"/>
              <w:rPr>
                <w:sz w:val="24"/>
                <w:szCs w:val="24"/>
              </w:rPr>
            </w:pPr>
          </w:p>
        </w:tc>
      </w:tr>
      <w:tr w:rsidR="007A7044" w:rsidRPr="00A316C8" w:rsidTr="00684F7E">
        <w:trPr>
          <w:trHeight w:val="171"/>
        </w:trPr>
        <w:tc>
          <w:tcPr>
            <w:tcW w:w="15877" w:type="dxa"/>
            <w:gridSpan w:val="10"/>
          </w:tcPr>
          <w:p w:rsidR="007A7044" w:rsidRPr="00A316C8" w:rsidRDefault="007A7044" w:rsidP="00B1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316C8">
              <w:rPr>
                <w:b/>
                <w:sz w:val="24"/>
                <w:szCs w:val="24"/>
              </w:rPr>
              <w:t>CAPITOLUL V. PREGĂTIREA DE LUPTĂ</w:t>
            </w:r>
          </w:p>
        </w:tc>
      </w:tr>
      <w:tr w:rsidR="007A7044" w:rsidRPr="00A316C8" w:rsidTr="00F90812">
        <w:trPr>
          <w:trHeight w:val="171"/>
        </w:trPr>
        <w:tc>
          <w:tcPr>
            <w:tcW w:w="706" w:type="dxa"/>
          </w:tcPr>
          <w:p w:rsidR="007A7044" w:rsidRPr="00A316C8" w:rsidRDefault="007A7044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7A7044" w:rsidRPr="00A316C8" w:rsidRDefault="007A7044" w:rsidP="00B1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Actualizarea Planului privind ridicarea graduală a capacităţii de luptă.</w:t>
            </w:r>
          </w:p>
        </w:tc>
        <w:tc>
          <w:tcPr>
            <w:tcW w:w="1684" w:type="dxa"/>
          </w:tcPr>
          <w:p w:rsidR="007A7044" w:rsidRPr="00A316C8" w:rsidRDefault="007A7044" w:rsidP="00B12957">
            <w:pPr>
              <w:shd w:val="clear" w:color="auto" w:fill="FFFFFF" w:themeFill="background1"/>
              <w:autoSpaceDE w:val="0"/>
              <w:autoSpaceDN w:val="0"/>
              <w:adjustRightInd w:val="0"/>
              <w:ind w:left="-63" w:right="-79"/>
              <w:rPr>
                <w:bCs/>
                <w:sz w:val="24"/>
                <w:szCs w:val="24"/>
              </w:rPr>
            </w:pPr>
            <w:r w:rsidRPr="00A316C8">
              <w:rPr>
                <w:bCs/>
                <w:sz w:val="24"/>
                <w:szCs w:val="24"/>
              </w:rPr>
              <w:t>Conform documentelor de conducere.</w:t>
            </w:r>
          </w:p>
        </w:tc>
        <w:tc>
          <w:tcPr>
            <w:tcW w:w="1560" w:type="dxa"/>
          </w:tcPr>
          <w:p w:rsidR="007A7044" w:rsidRDefault="007A7044" w:rsidP="00684F7E">
            <w:pPr>
              <w:shd w:val="clear" w:color="auto" w:fill="FFFFFF" w:themeFill="background1"/>
              <w:ind w:left="-54" w:right="-63"/>
              <w:jc w:val="center"/>
              <w:rPr>
                <w:sz w:val="24"/>
                <w:szCs w:val="24"/>
              </w:rPr>
            </w:pPr>
          </w:p>
          <w:p w:rsidR="007A7044" w:rsidRPr="00A316C8" w:rsidRDefault="007A7044" w:rsidP="00684F7E">
            <w:pPr>
              <w:shd w:val="clear" w:color="auto" w:fill="FFFFFF" w:themeFill="background1"/>
              <w:ind w:left="-54"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Structurile Aparatului Central </w:t>
            </w:r>
          </w:p>
        </w:tc>
        <w:tc>
          <w:tcPr>
            <w:tcW w:w="992" w:type="dxa"/>
          </w:tcPr>
          <w:p w:rsidR="007A7044" w:rsidRPr="00A316C8" w:rsidRDefault="007A7044" w:rsidP="00B12957">
            <w:pPr>
              <w:shd w:val="clear" w:color="auto" w:fill="FFFFFF" w:themeFill="background1"/>
              <w:ind w:left="-72" w:right="-9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A7044" w:rsidRPr="00A316C8" w:rsidRDefault="00BF4C19" w:rsidP="00B12957">
            <w:pPr>
              <w:shd w:val="clear" w:color="auto" w:fill="FFFFFF" w:themeFill="background1"/>
              <w:ind w:left="-72" w:right="-9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ianuarie </w:t>
            </w:r>
            <w:r w:rsidR="007A7044" w:rsidRPr="00A316C8">
              <w:rPr>
                <w:sz w:val="24"/>
                <w:szCs w:val="24"/>
              </w:rPr>
              <w:t>-</w:t>
            </w:r>
          </w:p>
          <w:p w:rsidR="007A7044" w:rsidRPr="00A316C8" w:rsidRDefault="00BF4C19" w:rsidP="00B12957">
            <w:pPr>
              <w:shd w:val="clear" w:color="auto" w:fill="FFFFFF" w:themeFill="background1"/>
              <w:ind w:left="-72" w:right="-9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decembrie</w:t>
            </w:r>
          </w:p>
        </w:tc>
        <w:tc>
          <w:tcPr>
            <w:tcW w:w="3535" w:type="dxa"/>
          </w:tcPr>
          <w:p w:rsidR="007A7044" w:rsidRPr="00A316C8" w:rsidRDefault="007A7044" w:rsidP="001821C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Planul ridicării graduale a capacităţii de luptă actualizat.</w:t>
            </w:r>
          </w:p>
        </w:tc>
        <w:tc>
          <w:tcPr>
            <w:tcW w:w="3411" w:type="dxa"/>
            <w:gridSpan w:val="3"/>
          </w:tcPr>
          <w:p w:rsidR="007A7044" w:rsidRPr="00A316C8" w:rsidRDefault="007A7044" w:rsidP="00B12957">
            <w:pPr>
              <w:shd w:val="clear" w:color="auto" w:fill="FFFFFF" w:themeFill="background1"/>
              <w:ind w:left="34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Nu sunt</w:t>
            </w:r>
          </w:p>
        </w:tc>
      </w:tr>
      <w:tr w:rsidR="007A7044" w:rsidRPr="00A316C8" w:rsidTr="00F90812">
        <w:trPr>
          <w:trHeight w:val="171"/>
        </w:trPr>
        <w:tc>
          <w:tcPr>
            <w:tcW w:w="706" w:type="dxa"/>
          </w:tcPr>
          <w:p w:rsidR="007A7044" w:rsidRPr="00A316C8" w:rsidRDefault="007A7044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7A7044" w:rsidRPr="00A316C8" w:rsidRDefault="007A7044" w:rsidP="00B1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Participarea efectivului Ministerului Apărării la convocările operative.</w:t>
            </w:r>
          </w:p>
        </w:tc>
        <w:tc>
          <w:tcPr>
            <w:tcW w:w="1684" w:type="dxa"/>
          </w:tcPr>
          <w:p w:rsidR="007A7044" w:rsidRPr="00A316C8" w:rsidRDefault="007A7044" w:rsidP="00B12957">
            <w:pPr>
              <w:shd w:val="clear" w:color="auto" w:fill="FFFFFF" w:themeFill="background1"/>
              <w:autoSpaceDE w:val="0"/>
              <w:autoSpaceDN w:val="0"/>
              <w:adjustRightInd w:val="0"/>
              <w:ind w:left="-63" w:right="-79"/>
              <w:rPr>
                <w:bCs/>
                <w:sz w:val="24"/>
                <w:szCs w:val="24"/>
              </w:rPr>
            </w:pPr>
            <w:r w:rsidRPr="00A316C8">
              <w:rPr>
                <w:bCs/>
                <w:sz w:val="24"/>
                <w:szCs w:val="24"/>
              </w:rPr>
              <w:t>Conform documentelor de conducere.</w:t>
            </w:r>
          </w:p>
        </w:tc>
        <w:tc>
          <w:tcPr>
            <w:tcW w:w="1560" w:type="dxa"/>
          </w:tcPr>
          <w:p w:rsidR="007A7044" w:rsidRDefault="007A7044" w:rsidP="00684F7E">
            <w:pPr>
              <w:shd w:val="clear" w:color="auto" w:fill="FFFFFF" w:themeFill="background1"/>
              <w:ind w:left="-54" w:right="-63"/>
              <w:jc w:val="center"/>
              <w:rPr>
                <w:sz w:val="24"/>
                <w:szCs w:val="24"/>
              </w:rPr>
            </w:pPr>
            <w:r w:rsidRPr="00355712">
              <w:rPr>
                <w:sz w:val="24"/>
                <w:szCs w:val="24"/>
              </w:rPr>
              <w:t>Structurile Aparatului Central</w:t>
            </w:r>
          </w:p>
          <w:p w:rsidR="007A7044" w:rsidRPr="00A316C8" w:rsidRDefault="007A7044" w:rsidP="00684F7E">
            <w:pPr>
              <w:shd w:val="clear" w:color="auto" w:fill="FFFFFF" w:themeFill="background1"/>
              <w:ind w:left="-54" w:right="-6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A7044" w:rsidRPr="00A316C8" w:rsidRDefault="007A7044" w:rsidP="00B12957">
            <w:pPr>
              <w:shd w:val="clear" w:color="auto" w:fill="FFFFFF" w:themeFill="background1"/>
              <w:ind w:left="-72" w:right="-9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A7044" w:rsidRPr="00A316C8" w:rsidRDefault="007A7044" w:rsidP="00B12957">
            <w:pPr>
              <w:shd w:val="clear" w:color="auto" w:fill="FFFFFF" w:themeFill="background1"/>
              <w:ind w:left="-72" w:right="-9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Trimestrial </w:t>
            </w:r>
          </w:p>
        </w:tc>
        <w:tc>
          <w:tcPr>
            <w:tcW w:w="3535" w:type="dxa"/>
          </w:tcPr>
          <w:p w:rsidR="007A7044" w:rsidRPr="00A316C8" w:rsidRDefault="007A7044" w:rsidP="00B1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Convocările operative desfăşurate.</w:t>
            </w:r>
          </w:p>
        </w:tc>
        <w:tc>
          <w:tcPr>
            <w:tcW w:w="3411" w:type="dxa"/>
            <w:gridSpan w:val="3"/>
          </w:tcPr>
          <w:p w:rsidR="007A7044" w:rsidRPr="00A316C8" w:rsidRDefault="007A7044" w:rsidP="00B1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Suprapunerea activităţilor.</w:t>
            </w:r>
          </w:p>
        </w:tc>
      </w:tr>
      <w:tr w:rsidR="007A7044" w:rsidRPr="00A316C8" w:rsidTr="00F90812">
        <w:trPr>
          <w:trHeight w:val="171"/>
        </w:trPr>
        <w:tc>
          <w:tcPr>
            <w:tcW w:w="706" w:type="dxa"/>
          </w:tcPr>
          <w:p w:rsidR="007A7044" w:rsidRPr="00A316C8" w:rsidRDefault="007A7044" w:rsidP="002E78C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0"/>
                <w:tab w:val="left" w:pos="172"/>
              </w:tabs>
              <w:ind w:left="357" w:hanging="35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7A7044" w:rsidRPr="00A316C8" w:rsidRDefault="007A7044" w:rsidP="00B12957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Desfăşurarea perfecţionării profesionale a efectivului Ministerului Apărării. </w:t>
            </w:r>
          </w:p>
        </w:tc>
        <w:tc>
          <w:tcPr>
            <w:tcW w:w="1684" w:type="dxa"/>
          </w:tcPr>
          <w:p w:rsidR="007A7044" w:rsidRPr="00A316C8" w:rsidRDefault="007A7044" w:rsidP="00B12957">
            <w:pPr>
              <w:shd w:val="clear" w:color="auto" w:fill="FFFFFF" w:themeFill="background1"/>
              <w:autoSpaceDE w:val="0"/>
              <w:autoSpaceDN w:val="0"/>
              <w:adjustRightInd w:val="0"/>
              <w:ind w:left="-63" w:right="-79"/>
              <w:rPr>
                <w:bCs/>
                <w:sz w:val="24"/>
                <w:szCs w:val="24"/>
              </w:rPr>
            </w:pPr>
            <w:r w:rsidRPr="00A316C8">
              <w:rPr>
                <w:bCs/>
                <w:sz w:val="24"/>
                <w:szCs w:val="24"/>
              </w:rPr>
              <w:t>Conform documentelor de conducere.</w:t>
            </w:r>
          </w:p>
        </w:tc>
        <w:tc>
          <w:tcPr>
            <w:tcW w:w="1560" w:type="dxa"/>
          </w:tcPr>
          <w:p w:rsidR="007A7044" w:rsidRDefault="007A7044" w:rsidP="00684F7E">
            <w:pPr>
              <w:shd w:val="clear" w:color="auto" w:fill="FFFFFF" w:themeFill="background1"/>
              <w:ind w:left="-54" w:right="-63"/>
              <w:jc w:val="center"/>
              <w:rPr>
                <w:sz w:val="24"/>
                <w:szCs w:val="24"/>
              </w:rPr>
            </w:pPr>
            <w:r w:rsidRPr="00355712">
              <w:rPr>
                <w:sz w:val="24"/>
                <w:szCs w:val="24"/>
              </w:rPr>
              <w:t>Structurile Aparatului Central</w:t>
            </w:r>
          </w:p>
          <w:p w:rsidR="007A7044" w:rsidRPr="00A316C8" w:rsidRDefault="007A7044" w:rsidP="00684F7E">
            <w:pPr>
              <w:shd w:val="clear" w:color="auto" w:fill="FFFFFF" w:themeFill="background1"/>
              <w:ind w:left="-54" w:right="-6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A7044" w:rsidRPr="00A316C8" w:rsidRDefault="007A7044" w:rsidP="00B12957">
            <w:pPr>
              <w:shd w:val="clear" w:color="auto" w:fill="FFFFFF" w:themeFill="background1"/>
              <w:ind w:left="-72" w:right="-9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A7044" w:rsidRPr="00A316C8" w:rsidRDefault="007A7044" w:rsidP="00B12957">
            <w:pPr>
              <w:shd w:val="clear" w:color="auto" w:fill="FFFFFF" w:themeFill="background1"/>
              <w:ind w:left="-72" w:right="-90"/>
              <w:jc w:val="center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 xml:space="preserve">Trimestrial </w:t>
            </w:r>
          </w:p>
        </w:tc>
        <w:tc>
          <w:tcPr>
            <w:tcW w:w="3535" w:type="dxa"/>
          </w:tcPr>
          <w:p w:rsidR="007A7044" w:rsidRPr="00A316C8" w:rsidRDefault="007A7044" w:rsidP="00B1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- Şedinţele perfecţionării militarilor prin contract desfăşurate.</w:t>
            </w:r>
          </w:p>
        </w:tc>
        <w:tc>
          <w:tcPr>
            <w:tcW w:w="3411" w:type="dxa"/>
            <w:gridSpan w:val="3"/>
          </w:tcPr>
          <w:p w:rsidR="007A7044" w:rsidRPr="00A316C8" w:rsidRDefault="007A7044" w:rsidP="00B1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316C8">
              <w:rPr>
                <w:sz w:val="24"/>
                <w:szCs w:val="24"/>
              </w:rPr>
              <w:t>Suprapunerea activităţilor.</w:t>
            </w:r>
          </w:p>
        </w:tc>
      </w:tr>
    </w:tbl>
    <w:p w:rsidR="00163B89" w:rsidRDefault="00163B89" w:rsidP="00505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B89" w:rsidRDefault="00163B89" w:rsidP="00505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FFE" w:rsidRDefault="000D3DB9" w:rsidP="00505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6C8">
        <w:rPr>
          <w:rFonts w:ascii="Times New Roman" w:eastAsia="Times New Roman" w:hAnsi="Times New Roman" w:cs="Times New Roman"/>
          <w:sz w:val="24"/>
          <w:szCs w:val="24"/>
        </w:rPr>
        <w:t xml:space="preserve">Secretar general </w:t>
      </w:r>
      <w:r w:rsidR="00622C65" w:rsidRPr="00A316C8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="00A44262" w:rsidRPr="00A316C8">
        <w:rPr>
          <w:rFonts w:ascii="Times New Roman" w:eastAsia="Times New Roman" w:hAnsi="Times New Roman" w:cs="Times New Roman"/>
          <w:sz w:val="24"/>
          <w:szCs w:val="24"/>
        </w:rPr>
        <w:t xml:space="preserve">ministerului               </w:t>
      </w:r>
      <w:r w:rsidR="00773FF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73FFE" w:rsidRPr="00A316C8">
        <w:rPr>
          <w:rFonts w:ascii="Times New Roman" w:eastAsia="Times New Roman" w:hAnsi="Times New Roman" w:cs="Times New Roman"/>
          <w:sz w:val="24"/>
          <w:szCs w:val="24"/>
        </w:rPr>
        <w:t xml:space="preserve">Igor CUTIE                                                       </w:t>
      </w:r>
      <w:r w:rsidR="00773FFE" w:rsidRPr="00A316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25AEB" w:rsidRPr="000C47B3" w:rsidRDefault="00625AEB" w:rsidP="0068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25AEB" w:rsidRPr="000C47B3" w:rsidSect="00874FAF">
      <w:pgSz w:w="16838" w:h="11906" w:orient="landscape"/>
      <w:pgMar w:top="851" w:right="36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25C" w:rsidRDefault="0053625C" w:rsidP="006A0CEF">
      <w:pPr>
        <w:spacing w:after="0" w:line="240" w:lineRule="auto"/>
      </w:pPr>
      <w:r>
        <w:separator/>
      </w:r>
    </w:p>
  </w:endnote>
  <w:endnote w:type="continuationSeparator" w:id="0">
    <w:p w:rsidR="0053625C" w:rsidRDefault="0053625C" w:rsidP="006A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25C" w:rsidRDefault="0053625C" w:rsidP="006A0CEF">
      <w:pPr>
        <w:spacing w:after="0" w:line="240" w:lineRule="auto"/>
      </w:pPr>
      <w:r>
        <w:separator/>
      </w:r>
    </w:p>
  </w:footnote>
  <w:footnote w:type="continuationSeparator" w:id="0">
    <w:p w:rsidR="0053625C" w:rsidRDefault="0053625C" w:rsidP="006A0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E18"/>
    <w:multiLevelType w:val="hybridMultilevel"/>
    <w:tmpl w:val="7310A428"/>
    <w:lvl w:ilvl="0" w:tplc="487E7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B3C20"/>
    <w:multiLevelType w:val="hybridMultilevel"/>
    <w:tmpl w:val="ACF0EFD6"/>
    <w:lvl w:ilvl="0" w:tplc="9650F48E">
      <w:start w:val="1"/>
      <w:numFmt w:val="upperLetter"/>
      <w:lvlText w:val="%1."/>
      <w:lvlJc w:val="left"/>
      <w:pPr>
        <w:ind w:left="2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6" w:hanging="360"/>
      </w:pPr>
    </w:lvl>
    <w:lvl w:ilvl="2" w:tplc="0409001B" w:tentative="1">
      <w:start w:val="1"/>
      <w:numFmt w:val="lowerRoman"/>
      <w:lvlText w:val="%3."/>
      <w:lvlJc w:val="right"/>
      <w:pPr>
        <w:ind w:left="1706" w:hanging="180"/>
      </w:pPr>
    </w:lvl>
    <w:lvl w:ilvl="3" w:tplc="0409000F" w:tentative="1">
      <w:start w:val="1"/>
      <w:numFmt w:val="decimal"/>
      <w:lvlText w:val="%4."/>
      <w:lvlJc w:val="left"/>
      <w:pPr>
        <w:ind w:left="2426" w:hanging="360"/>
      </w:pPr>
    </w:lvl>
    <w:lvl w:ilvl="4" w:tplc="04090019" w:tentative="1">
      <w:start w:val="1"/>
      <w:numFmt w:val="lowerLetter"/>
      <w:lvlText w:val="%5."/>
      <w:lvlJc w:val="left"/>
      <w:pPr>
        <w:ind w:left="3146" w:hanging="360"/>
      </w:pPr>
    </w:lvl>
    <w:lvl w:ilvl="5" w:tplc="0409001B" w:tentative="1">
      <w:start w:val="1"/>
      <w:numFmt w:val="lowerRoman"/>
      <w:lvlText w:val="%6."/>
      <w:lvlJc w:val="right"/>
      <w:pPr>
        <w:ind w:left="3866" w:hanging="180"/>
      </w:pPr>
    </w:lvl>
    <w:lvl w:ilvl="6" w:tplc="0409000F" w:tentative="1">
      <w:start w:val="1"/>
      <w:numFmt w:val="decimal"/>
      <w:lvlText w:val="%7."/>
      <w:lvlJc w:val="left"/>
      <w:pPr>
        <w:ind w:left="4586" w:hanging="360"/>
      </w:pPr>
    </w:lvl>
    <w:lvl w:ilvl="7" w:tplc="04090019" w:tentative="1">
      <w:start w:val="1"/>
      <w:numFmt w:val="lowerLetter"/>
      <w:lvlText w:val="%8."/>
      <w:lvlJc w:val="left"/>
      <w:pPr>
        <w:ind w:left="5306" w:hanging="360"/>
      </w:pPr>
    </w:lvl>
    <w:lvl w:ilvl="8" w:tplc="040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">
    <w:nsid w:val="0F777D35"/>
    <w:multiLevelType w:val="hybridMultilevel"/>
    <w:tmpl w:val="3050D612"/>
    <w:lvl w:ilvl="0" w:tplc="1D8AAEA4">
      <w:start w:val="1"/>
      <w:numFmt w:val="bullet"/>
      <w:pStyle w:val="Level4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pStyle w:val="Level5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pStyle w:val="Level6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D2DFF"/>
    <w:multiLevelType w:val="hybridMultilevel"/>
    <w:tmpl w:val="D69A91B6"/>
    <w:lvl w:ilvl="0" w:tplc="487E7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62164"/>
    <w:multiLevelType w:val="hybridMultilevel"/>
    <w:tmpl w:val="5CF6DEDC"/>
    <w:lvl w:ilvl="0" w:tplc="040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trike w:val="0"/>
        <w:color w:val="000000"/>
      </w:rPr>
    </w:lvl>
    <w:lvl w:ilvl="1" w:tplc="0AFA86F4">
      <w:start w:val="1"/>
      <w:numFmt w:val="lowerLetter"/>
      <w:lvlText w:val="%2)"/>
      <w:lvlJc w:val="left"/>
      <w:pPr>
        <w:tabs>
          <w:tab w:val="num" w:pos="656"/>
        </w:tabs>
        <w:ind w:left="656" w:hanging="284"/>
      </w:pPr>
      <w:rPr>
        <w:rFonts w:hint="default"/>
        <w:b w:val="0"/>
        <w:i w:val="0"/>
        <w:strike w:val="0"/>
      </w:rPr>
    </w:lvl>
    <w:lvl w:ilvl="2" w:tplc="1C46136A">
      <w:start w:val="2"/>
      <w:numFmt w:val="decimal"/>
      <w:lvlText w:val="(%3)"/>
      <w:lvlJc w:val="left"/>
      <w:pPr>
        <w:tabs>
          <w:tab w:val="num" w:pos="1632"/>
        </w:tabs>
        <w:ind w:left="1632" w:hanging="360"/>
      </w:pPr>
      <w:rPr>
        <w:rFonts w:hint="default"/>
        <w:b w:val="0"/>
      </w:rPr>
    </w:lvl>
    <w:lvl w:ilvl="3" w:tplc="0F22F1C6">
      <w:start w:val="2"/>
      <w:numFmt w:val="decimal"/>
      <w:lvlText w:val="%4)"/>
      <w:lvlJc w:val="left"/>
      <w:pPr>
        <w:tabs>
          <w:tab w:val="num" w:pos="2172"/>
        </w:tabs>
        <w:ind w:left="217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5">
    <w:nsid w:val="38607012"/>
    <w:multiLevelType w:val="hybridMultilevel"/>
    <w:tmpl w:val="FA1CA5F2"/>
    <w:lvl w:ilvl="0" w:tplc="0418000F">
      <w:start w:val="1"/>
      <w:numFmt w:val="decimal"/>
      <w:lvlText w:val="%1."/>
      <w:lvlJc w:val="left"/>
      <w:pPr>
        <w:ind w:left="927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204BB"/>
    <w:multiLevelType w:val="hybridMultilevel"/>
    <w:tmpl w:val="397C9EEE"/>
    <w:lvl w:ilvl="0" w:tplc="FE88669E">
      <w:start w:val="2022"/>
      <w:numFmt w:val="decimal"/>
      <w:lvlText w:val="%1"/>
      <w:lvlJc w:val="left"/>
      <w:pPr>
        <w:ind w:left="34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7">
    <w:nsid w:val="5D664BCD"/>
    <w:multiLevelType w:val="hybridMultilevel"/>
    <w:tmpl w:val="92CAD3F4"/>
    <w:lvl w:ilvl="0" w:tplc="69763B9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52C44"/>
    <w:multiLevelType w:val="hybridMultilevel"/>
    <w:tmpl w:val="3BEE9F16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B6494"/>
    <w:multiLevelType w:val="hybridMultilevel"/>
    <w:tmpl w:val="B6020E1A"/>
    <w:lvl w:ilvl="0" w:tplc="487E7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3170A"/>
    <w:multiLevelType w:val="hybridMultilevel"/>
    <w:tmpl w:val="FBE423E4"/>
    <w:lvl w:ilvl="0" w:tplc="901AAEB4">
      <w:start w:val="1"/>
      <w:numFmt w:val="bullet"/>
      <w:lvlText w:val=""/>
      <w:lvlJc w:val="left"/>
      <w:pPr>
        <w:tabs>
          <w:tab w:val="num" w:pos="777"/>
        </w:tabs>
        <w:ind w:left="1554" w:hanging="62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iolpan Marcel">
    <w15:presenceInfo w15:providerId="AD" w15:userId="S-1-5-21-769015729-3690517535-1220308370-140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50"/>
    <w:rsid w:val="000008AF"/>
    <w:rsid w:val="000131D7"/>
    <w:rsid w:val="00017715"/>
    <w:rsid w:val="00020940"/>
    <w:rsid w:val="00026991"/>
    <w:rsid w:val="000315D4"/>
    <w:rsid w:val="000318CE"/>
    <w:rsid w:val="00045670"/>
    <w:rsid w:val="00047640"/>
    <w:rsid w:val="0005595E"/>
    <w:rsid w:val="00057CF6"/>
    <w:rsid w:val="00060008"/>
    <w:rsid w:val="00060A42"/>
    <w:rsid w:val="0006160D"/>
    <w:rsid w:val="000632A8"/>
    <w:rsid w:val="00065AF3"/>
    <w:rsid w:val="000660C8"/>
    <w:rsid w:val="00067451"/>
    <w:rsid w:val="00070BE1"/>
    <w:rsid w:val="00072EBC"/>
    <w:rsid w:val="00086277"/>
    <w:rsid w:val="00086C74"/>
    <w:rsid w:val="00087317"/>
    <w:rsid w:val="000878BC"/>
    <w:rsid w:val="00090165"/>
    <w:rsid w:val="00092EE8"/>
    <w:rsid w:val="0009344C"/>
    <w:rsid w:val="0009432B"/>
    <w:rsid w:val="00095162"/>
    <w:rsid w:val="000953C8"/>
    <w:rsid w:val="000A23B4"/>
    <w:rsid w:val="000A3018"/>
    <w:rsid w:val="000A5CC7"/>
    <w:rsid w:val="000A6F11"/>
    <w:rsid w:val="000B0CD6"/>
    <w:rsid w:val="000B2786"/>
    <w:rsid w:val="000B2FFA"/>
    <w:rsid w:val="000B30B2"/>
    <w:rsid w:val="000B6DEB"/>
    <w:rsid w:val="000B7977"/>
    <w:rsid w:val="000C00EB"/>
    <w:rsid w:val="000C1037"/>
    <w:rsid w:val="000C1270"/>
    <w:rsid w:val="000C18D0"/>
    <w:rsid w:val="000C47B3"/>
    <w:rsid w:val="000C69BE"/>
    <w:rsid w:val="000D06CE"/>
    <w:rsid w:val="000D3DB9"/>
    <w:rsid w:val="000D7AD7"/>
    <w:rsid w:val="000E0E44"/>
    <w:rsid w:val="000E216A"/>
    <w:rsid w:val="000E325D"/>
    <w:rsid w:val="000F0713"/>
    <w:rsid w:val="001071C6"/>
    <w:rsid w:val="00110EF0"/>
    <w:rsid w:val="00111B4C"/>
    <w:rsid w:val="00111BEC"/>
    <w:rsid w:val="00115CEB"/>
    <w:rsid w:val="00130A89"/>
    <w:rsid w:val="0013697D"/>
    <w:rsid w:val="00142675"/>
    <w:rsid w:val="00145858"/>
    <w:rsid w:val="00146F62"/>
    <w:rsid w:val="001510D4"/>
    <w:rsid w:val="001512A8"/>
    <w:rsid w:val="00153ADC"/>
    <w:rsid w:val="00154B99"/>
    <w:rsid w:val="00154D3E"/>
    <w:rsid w:val="00163B89"/>
    <w:rsid w:val="00166EA4"/>
    <w:rsid w:val="0017084A"/>
    <w:rsid w:val="00174B01"/>
    <w:rsid w:val="00177DAD"/>
    <w:rsid w:val="001821C1"/>
    <w:rsid w:val="00186FF7"/>
    <w:rsid w:val="00187E04"/>
    <w:rsid w:val="00195363"/>
    <w:rsid w:val="00196835"/>
    <w:rsid w:val="001A4A56"/>
    <w:rsid w:val="001A6B95"/>
    <w:rsid w:val="001A6DD0"/>
    <w:rsid w:val="001B01EA"/>
    <w:rsid w:val="001B18AC"/>
    <w:rsid w:val="001B1E99"/>
    <w:rsid w:val="001B7E29"/>
    <w:rsid w:val="001C24AB"/>
    <w:rsid w:val="001D1604"/>
    <w:rsid w:val="001D29CC"/>
    <w:rsid w:val="001D6684"/>
    <w:rsid w:val="001E0E6B"/>
    <w:rsid w:val="001E1D97"/>
    <w:rsid w:val="001E2223"/>
    <w:rsid w:val="001E225D"/>
    <w:rsid w:val="001E28D5"/>
    <w:rsid w:val="001E3474"/>
    <w:rsid w:val="001E4873"/>
    <w:rsid w:val="001E5346"/>
    <w:rsid w:val="001F17C9"/>
    <w:rsid w:val="001F2F94"/>
    <w:rsid w:val="001F349E"/>
    <w:rsid w:val="001F59B2"/>
    <w:rsid w:val="001F5AED"/>
    <w:rsid w:val="001F7974"/>
    <w:rsid w:val="00201C38"/>
    <w:rsid w:val="00203983"/>
    <w:rsid w:val="00205DEA"/>
    <w:rsid w:val="00210BFC"/>
    <w:rsid w:val="00211319"/>
    <w:rsid w:val="00211FEF"/>
    <w:rsid w:val="002120BA"/>
    <w:rsid w:val="00214889"/>
    <w:rsid w:val="00225AA9"/>
    <w:rsid w:val="002260D1"/>
    <w:rsid w:val="0023034E"/>
    <w:rsid w:val="00231EF3"/>
    <w:rsid w:val="00236B14"/>
    <w:rsid w:val="00236BBE"/>
    <w:rsid w:val="002377E1"/>
    <w:rsid w:val="00242ACE"/>
    <w:rsid w:val="00243065"/>
    <w:rsid w:val="00243F6D"/>
    <w:rsid w:val="00243FFB"/>
    <w:rsid w:val="00246E67"/>
    <w:rsid w:val="002475DE"/>
    <w:rsid w:val="002510FB"/>
    <w:rsid w:val="00254B90"/>
    <w:rsid w:val="0025762A"/>
    <w:rsid w:val="00257778"/>
    <w:rsid w:val="0026242A"/>
    <w:rsid w:val="0026257D"/>
    <w:rsid w:val="0026518D"/>
    <w:rsid w:val="002659F5"/>
    <w:rsid w:val="00267B0A"/>
    <w:rsid w:val="00270D10"/>
    <w:rsid w:val="00273923"/>
    <w:rsid w:val="00274538"/>
    <w:rsid w:val="00282208"/>
    <w:rsid w:val="00282FF7"/>
    <w:rsid w:val="00284A04"/>
    <w:rsid w:val="00293AB0"/>
    <w:rsid w:val="0029692E"/>
    <w:rsid w:val="00297DB2"/>
    <w:rsid w:val="002A1AAD"/>
    <w:rsid w:val="002A49A9"/>
    <w:rsid w:val="002A5A72"/>
    <w:rsid w:val="002A6504"/>
    <w:rsid w:val="002B31F1"/>
    <w:rsid w:val="002B3BFE"/>
    <w:rsid w:val="002B73E6"/>
    <w:rsid w:val="002C1D9F"/>
    <w:rsid w:val="002C54A8"/>
    <w:rsid w:val="002C728D"/>
    <w:rsid w:val="002D39EE"/>
    <w:rsid w:val="002D3C02"/>
    <w:rsid w:val="002D4C6F"/>
    <w:rsid w:val="002D4E6D"/>
    <w:rsid w:val="002D590D"/>
    <w:rsid w:val="002E0435"/>
    <w:rsid w:val="002E24E0"/>
    <w:rsid w:val="002E284E"/>
    <w:rsid w:val="002E3E2B"/>
    <w:rsid w:val="002E78CA"/>
    <w:rsid w:val="002F0FC0"/>
    <w:rsid w:val="002F6B66"/>
    <w:rsid w:val="00301B1C"/>
    <w:rsid w:val="003034C0"/>
    <w:rsid w:val="003063D1"/>
    <w:rsid w:val="003072AC"/>
    <w:rsid w:val="00307B1B"/>
    <w:rsid w:val="00312619"/>
    <w:rsid w:val="00312FB4"/>
    <w:rsid w:val="0031492A"/>
    <w:rsid w:val="0032074B"/>
    <w:rsid w:val="00326230"/>
    <w:rsid w:val="00326ED9"/>
    <w:rsid w:val="003314E9"/>
    <w:rsid w:val="003320E1"/>
    <w:rsid w:val="00332A66"/>
    <w:rsid w:val="00333B15"/>
    <w:rsid w:val="00341F7B"/>
    <w:rsid w:val="0034471A"/>
    <w:rsid w:val="00346496"/>
    <w:rsid w:val="0035036B"/>
    <w:rsid w:val="00355205"/>
    <w:rsid w:val="00355712"/>
    <w:rsid w:val="0036772B"/>
    <w:rsid w:val="00374095"/>
    <w:rsid w:val="00375D66"/>
    <w:rsid w:val="00377556"/>
    <w:rsid w:val="00382BD1"/>
    <w:rsid w:val="00390694"/>
    <w:rsid w:val="00392D18"/>
    <w:rsid w:val="00396C65"/>
    <w:rsid w:val="00396DA4"/>
    <w:rsid w:val="003977AB"/>
    <w:rsid w:val="003A20F4"/>
    <w:rsid w:val="003A5EA2"/>
    <w:rsid w:val="003A7F0C"/>
    <w:rsid w:val="003B012B"/>
    <w:rsid w:val="003B342F"/>
    <w:rsid w:val="003B4151"/>
    <w:rsid w:val="003B59CB"/>
    <w:rsid w:val="003B641D"/>
    <w:rsid w:val="003B65FD"/>
    <w:rsid w:val="003C179F"/>
    <w:rsid w:val="003C4284"/>
    <w:rsid w:val="003C4765"/>
    <w:rsid w:val="003C5D7E"/>
    <w:rsid w:val="003C6137"/>
    <w:rsid w:val="003C6C61"/>
    <w:rsid w:val="003D0071"/>
    <w:rsid w:val="003D1623"/>
    <w:rsid w:val="003D2FED"/>
    <w:rsid w:val="003D4B62"/>
    <w:rsid w:val="003D5BE6"/>
    <w:rsid w:val="003E1C94"/>
    <w:rsid w:val="003E1FD6"/>
    <w:rsid w:val="003E26D6"/>
    <w:rsid w:val="003E7135"/>
    <w:rsid w:val="003F5951"/>
    <w:rsid w:val="004004FC"/>
    <w:rsid w:val="00404665"/>
    <w:rsid w:val="00405325"/>
    <w:rsid w:val="004058A8"/>
    <w:rsid w:val="00410D81"/>
    <w:rsid w:val="00411C55"/>
    <w:rsid w:val="0041277F"/>
    <w:rsid w:val="0041403D"/>
    <w:rsid w:val="004210A3"/>
    <w:rsid w:val="00423BB0"/>
    <w:rsid w:val="004247C5"/>
    <w:rsid w:val="00431D68"/>
    <w:rsid w:val="004339E9"/>
    <w:rsid w:val="0043572B"/>
    <w:rsid w:val="004420EA"/>
    <w:rsid w:val="00443D82"/>
    <w:rsid w:val="0044455D"/>
    <w:rsid w:val="004446C0"/>
    <w:rsid w:val="00447D62"/>
    <w:rsid w:val="004513A1"/>
    <w:rsid w:val="004558C5"/>
    <w:rsid w:val="004569D7"/>
    <w:rsid w:val="00456D09"/>
    <w:rsid w:val="004625A1"/>
    <w:rsid w:val="004667B8"/>
    <w:rsid w:val="00466E67"/>
    <w:rsid w:val="00471C2C"/>
    <w:rsid w:val="00474B53"/>
    <w:rsid w:val="00474EAD"/>
    <w:rsid w:val="0047538C"/>
    <w:rsid w:val="0047579D"/>
    <w:rsid w:val="0047697F"/>
    <w:rsid w:val="00476F2F"/>
    <w:rsid w:val="0048093E"/>
    <w:rsid w:val="00480A40"/>
    <w:rsid w:val="004873F3"/>
    <w:rsid w:val="0049379C"/>
    <w:rsid w:val="00494545"/>
    <w:rsid w:val="00494ABA"/>
    <w:rsid w:val="00496F0D"/>
    <w:rsid w:val="004A0360"/>
    <w:rsid w:val="004A3AB2"/>
    <w:rsid w:val="004A4D53"/>
    <w:rsid w:val="004A5033"/>
    <w:rsid w:val="004A62FF"/>
    <w:rsid w:val="004B1912"/>
    <w:rsid w:val="004B2595"/>
    <w:rsid w:val="004B5418"/>
    <w:rsid w:val="004B69E1"/>
    <w:rsid w:val="004C3DDA"/>
    <w:rsid w:val="004C4B71"/>
    <w:rsid w:val="004C51AF"/>
    <w:rsid w:val="004C5FC5"/>
    <w:rsid w:val="004D0E9D"/>
    <w:rsid w:val="004D44CB"/>
    <w:rsid w:val="004E146C"/>
    <w:rsid w:val="004F7F70"/>
    <w:rsid w:val="00500303"/>
    <w:rsid w:val="00501525"/>
    <w:rsid w:val="00502538"/>
    <w:rsid w:val="00505836"/>
    <w:rsid w:val="00507C24"/>
    <w:rsid w:val="00512036"/>
    <w:rsid w:val="005144C4"/>
    <w:rsid w:val="0052192A"/>
    <w:rsid w:val="00523726"/>
    <w:rsid w:val="00527345"/>
    <w:rsid w:val="0052740C"/>
    <w:rsid w:val="005278AE"/>
    <w:rsid w:val="00530185"/>
    <w:rsid w:val="005305AD"/>
    <w:rsid w:val="0053625C"/>
    <w:rsid w:val="0054107F"/>
    <w:rsid w:val="00541EB4"/>
    <w:rsid w:val="005459C7"/>
    <w:rsid w:val="0054664D"/>
    <w:rsid w:val="005537E7"/>
    <w:rsid w:val="00556154"/>
    <w:rsid w:val="00557304"/>
    <w:rsid w:val="0056180A"/>
    <w:rsid w:val="00564E83"/>
    <w:rsid w:val="0057139B"/>
    <w:rsid w:val="00571CC8"/>
    <w:rsid w:val="00573135"/>
    <w:rsid w:val="005807FB"/>
    <w:rsid w:val="00581B62"/>
    <w:rsid w:val="00587CAE"/>
    <w:rsid w:val="00597E60"/>
    <w:rsid w:val="005A3231"/>
    <w:rsid w:val="005A4360"/>
    <w:rsid w:val="005A7A40"/>
    <w:rsid w:val="005B0062"/>
    <w:rsid w:val="005B1CE9"/>
    <w:rsid w:val="005B1D22"/>
    <w:rsid w:val="005B3A55"/>
    <w:rsid w:val="005B42F9"/>
    <w:rsid w:val="005B53B9"/>
    <w:rsid w:val="005B5B61"/>
    <w:rsid w:val="005C1ECF"/>
    <w:rsid w:val="005C2114"/>
    <w:rsid w:val="005C50D5"/>
    <w:rsid w:val="005D3292"/>
    <w:rsid w:val="005D3BF2"/>
    <w:rsid w:val="005D6E86"/>
    <w:rsid w:val="005E084D"/>
    <w:rsid w:val="005E3492"/>
    <w:rsid w:val="005E3EDD"/>
    <w:rsid w:val="005E750E"/>
    <w:rsid w:val="005F2064"/>
    <w:rsid w:val="005F32F1"/>
    <w:rsid w:val="005F56AF"/>
    <w:rsid w:val="005F583E"/>
    <w:rsid w:val="0060020C"/>
    <w:rsid w:val="00601E32"/>
    <w:rsid w:val="006025F6"/>
    <w:rsid w:val="00606BA4"/>
    <w:rsid w:val="0060738E"/>
    <w:rsid w:val="0061462E"/>
    <w:rsid w:val="006163C3"/>
    <w:rsid w:val="00621F64"/>
    <w:rsid w:val="00622C65"/>
    <w:rsid w:val="00624160"/>
    <w:rsid w:val="00625AEB"/>
    <w:rsid w:val="00630C87"/>
    <w:rsid w:val="00632DE3"/>
    <w:rsid w:val="00633708"/>
    <w:rsid w:val="00635256"/>
    <w:rsid w:val="00641292"/>
    <w:rsid w:val="00641D8B"/>
    <w:rsid w:val="00642499"/>
    <w:rsid w:val="006429B8"/>
    <w:rsid w:val="00643F91"/>
    <w:rsid w:val="006440F4"/>
    <w:rsid w:val="00644BBF"/>
    <w:rsid w:val="00651086"/>
    <w:rsid w:val="00654B47"/>
    <w:rsid w:val="0065679B"/>
    <w:rsid w:val="00657297"/>
    <w:rsid w:val="00657976"/>
    <w:rsid w:val="0066089B"/>
    <w:rsid w:val="0066255E"/>
    <w:rsid w:val="00663E6B"/>
    <w:rsid w:val="006670B8"/>
    <w:rsid w:val="00670A88"/>
    <w:rsid w:val="00676415"/>
    <w:rsid w:val="00676CFE"/>
    <w:rsid w:val="00677DD2"/>
    <w:rsid w:val="006828CA"/>
    <w:rsid w:val="00684F7E"/>
    <w:rsid w:val="006A08E8"/>
    <w:rsid w:val="006A0CEF"/>
    <w:rsid w:val="006A1671"/>
    <w:rsid w:val="006A1C85"/>
    <w:rsid w:val="006A2AE0"/>
    <w:rsid w:val="006A537E"/>
    <w:rsid w:val="006A5790"/>
    <w:rsid w:val="006A6CA8"/>
    <w:rsid w:val="006A744D"/>
    <w:rsid w:val="006B0B03"/>
    <w:rsid w:val="006B3CC1"/>
    <w:rsid w:val="006D0AFB"/>
    <w:rsid w:val="006D34B5"/>
    <w:rsid w:val="006D3FB1"/>
    <w:rsid w:val="006E18A2"/>
    <w:rsid w:val="006F1406"/>
    <w:rsid w:val="006F1759"/>
    <w:rsid w:val="006F7D00"/>
    <w:rsid w:val="00706CE6"/>
    <w:rsid w:val="0071499F"/>
    <w:rsid w:val="00716C84"/>
    <w:rsid w:val="0072039A"/>
    <w:rsid w:val="007234FB"/>
    <w:rsid w:val="007248DA"/>
    <w:rsid w:val="0073206E"/>
    <w:rsid w:val="007346C6"/>
    <w:rsid w:val="00735AF8"/>
    <w:rsid w:val="0074037B"/>
    <w:rsid w:val="0074275B"/>
    <w:rsid w:val="00744613"/>
    <w:rsid w:val="00744743"/>
    <w:rsid w:val="00745A01"/>
    <w:rsid w:val="0075068F"/>
    <w:rsid w:val="00751A13"/>
    <w:rsid w:val="00752B0E"/>
    <w:rsid w:val="00753032"/>
    <w:rsid w:val="00754F6B"/>
    <w:rsid w:val="00771EE6"/>
    <w:rsid w:val="00773FFE"/>
    <w:rsid w:val="007849EA"/>
    <w:rsid w:val="00787CE1"/>
    <w:rsid w:val="00797C19"/>
    <w:rsid w:val="007A0484"/>
    <w:rsid w:val="007A4408"/>
    <w:rsid w:val="007A44CE"/>
    <w:rsid w:val="007A7044"/>
    <w:rsid w:val="007B055B"/>
    <w:rsid w:val="007C42B4"/>
    <w:rsid w:val="007C5B72"/>
    <w:rsid w:val="007D0A84"/>
    <w:rsid w:val="007D35F8"/>
    <w:rsid w:val="007E4E60"/>
    <w:rsid w:val="007F166E"/>
    <w:rsid w:val="007F3205"/>
    <w:rsid w:val="007F3212"/>
    <w:rsid w:val="007F766F"/>
    <w:rsid w:val="007F7E87"/>
    <w:rsid w:val="00804F2B"/>
    <w:rsid w:val="0080661B"/>
    <w:rsid w:val="00806AEE"/>
    <w:rsid w:val="008107F3"/>
    <w:rsid w:val="00812E6E"/>
    <w:rsid w:val="00815DAD"/>
    <w:rsid w:val="008224EC"/>
    <w:rsid w:val="0082453C"/>
    <w:rsid w:val="00827E7A"/>
    <w:rsid w:val="00830CCB"/>
    <w:rsid w:val="00830DAB"/>
    <w:rsid w:val="00832C13"/>
    <w:rsid w:val="008347F2"/>
    <w:rsid w:val="008367CF"/>
    <w:rsid w:val="00851060"/>
    <w:rsid w:val="00852128"/>
    <w:rsid w:val="0085294E"/>
    <w:rsid w:val="00853A6C"/>
    <w:rsid w:val="00856198"/>
    <w:rsid w:val="00861790"/>
    <w:rsid w:val="0086425D"/>
    <w:rsid w:val="00864D34"/>
    <w:rsid w:val="00866CE5"/>
    <w:rsid w:val="0087481D"/>
    <w:rsid w:val="00874E9D"/>
    <w:rsid w:val="00874FAF"/>
    <w:rsid w:val="00877B5A"/>
    <w:rsid w:val="00882533"/>
    <w:rsid w:val="00882634"/>
    <w:rsid w:val="008852FF"/>
    <w:rsid w:val="008874FF"/>
    <w:rsid w:val="00897511"/>
    <w:rsid w:val="008A0036"/>
    <w:rsid w:val="008A29BB"/>
    <w:rsid w:val="008A2D9F"/>
    <w:rsid w:val="008B08CD"/>
    <w:rsid w:val="008B5461"/>
    <w:rsid w:val="008B77BA"/>
    <w:rsid w:val="008B7A07"/>
    <w:rsid w:val="008C08BC"/>
    <w:rsid w:val="008C302F"/>
    <w:rsid w:val="008C382A"/>
    <w:rsid w:val="008C7CED"/>
    <w:rsid w:val="008D0115"/>
    <w:rsid w:val="008D2461"/>
    <w:rsid w:val="008D2677"/>
    <w:rsid w:val="008D26C8"/>
    <w:rsid w:val="008D34CE"/>
    <w:rsid w:val="008D4E1A"/>
    <w:rsid w:val="008D6587"/>
    <w:rsid w:val="008D7F9A"/>
    <w:rsid w:val="008E016B"/>
    <w:rsid w:val="008E4B03"/>
    <w:rsid w:val="008F0534"/>
    <w:rsid w:val="008F2553"/>
    <w:rsid w:val="008F25E5"/>
    <w:rsid w:val="00902B80"/>
    <w:rsid w:val="0090314C"/>
    <w:rsid w:val="00904D8B"/>
    <w:rsid w:val="009052B9"/>
    <w:rsid w:val="00907935"/>
    <w:rsid w:val="009126C1"/>
    <w:rsid w:val="00914CE8"/>
    <w:rsid w:val="0091763F"/>
    <w:rsid w:val="00920201"/>
    <w:rsid w:val="00923DD7"/>
    <w:rsid w:val="00925985"/>
    <w:rsid w:val="0093212C"/>
    <w:rsid w:val="00934A40"/>
    <w:rsid w:val="00934FEA"/>
    <w:rsid w:val="0094624C"/>
    <w:rsid w:val="0095001A"/>
    <w:rsid w:val="00951650"/>
    <w:rsid w:val="00957AB0"/>
    <w:rsid w:val="009653EF"/>
    <w:rsid w:val="009657BF"/>
    <w:rsid w:val="00967054"/>
    <w:rsid w:val="00973B89"/>
    <w:rsid w:val="00974771"/>
    <w:rsid w:val="00975B87"/>
    <w:rsid w:val="00975BD9"/>
    <w:rsid w:val="00976212"/>
    <w:rsid w:val="009767D4"/>
    <w:rsid w:val="00980A1E"/>
    <w:rsid w:val="00984E63"/>
    <w:rsid w:val="009860DA"/>
    <w:rsid w:val="00986559"/>
    <w:rsid w:val="00991D4E"/>
    <w:rsid w:val="0099394D"/>
    <w:rsid w:val="009A0BF2"/>
    <w:rsid w:val="009A4650"/>
    <w:rsid w:val="009A53AE"/>
    <w:rsid w:val="009B26C0"/>
    <w:rsid w:val="009B3EEF"/>
    <w:rsid w:val="009B5882"/>
    <w:rsid w:val="009B6902"/>
    <w:rsid w:val="009B7E85"/>
    <w:rsid w:val="009C10A3"/>
    <w:rsid w:val="009D013E"/>
    <w:rsid w:val="009D0D39"/>
    <w:rsid w:val="009D661D"/>
    <w:rsid w:val="009D72A6"/>
    <w:rsid w:val="009D7AFA"/>
    <w:rsid w:val="009E0AE9"/>
    <w:rsid w:val="009E49DC"/>
    <w:rsid w:val="009E5552"/>
    <w:rsid w:val="009F05EC"/>
    <w:rsid w:val="009F0CC8"/>
    <w:rsid w:val="009F1F77"/>
    <w:rsid w:val="009F36A0"/>
    <w:rsid w:val="009F38DC"/>
    <w:rsid w:val="00A022FD"/>
    <w:rsid w:val="00A05843"/>
    <w:rsid w:val="00A125D8"/>
    <w:rsid w:val="00A135CF"/>
    <w:rsid w:val="00A16463"/>
    <w:rsid w:val="00A220DF"/>
    <w:rsid w:val="00A25182"/>
    <w:rsid w:val="00A30664"/>
    <w:rsid w:val="00A316C8"/>
    <w:rsid w:val="00A34820"/>
    <w:rsid w:val="00A4202D"/>
    <w:rsid w:val="00A43BD4"/>
    <w:rsid w:val="00A44262"/>
    <w:rsid w:val="00A46217"/>
    <w:rsid w:val="00A51C42"/>
    <w:rsid w:val="00A566A1"/>
    <w:rsid w:val="00A56B3C"/>
    <w:rsid w:val="00A66104"/>
    <w:rsid w:val="00A765D9"/>
    <w:rsid w:val="00A77BFC"/>
    <w:rsid w:val="00A8429C"/>
    <w:rsid w:val="00A844EC"/>
    <w:rsid w:val="00A84743"/>
    <w:rsid w:val="00A85BB7"/>
    <w:rsid w:val="00A8697C"/>
    <w:rsid w:val="00A94065"/>
    <w:rsid w:val="00A943C0"/>
    <w:rsid w:val="00AA11DE"/>
    <w:rsid w:val="00AA157D"/>
    <w:rsid w:val="00AA6356"/>
    <w:rsid w:val="00AB35B4"/>
    <w:rsid w:val="00AB45E0"/>
    <w:rsid w:val="00AB5607"/>
    <w:rsid w:val="00AC2E79"/>
    <w:rsid w:val="00AC3B86"/>
    <w:rsid w:val="00AD1990"/>
    <w:rsid w:val="00AE227F"/>
    <w:rsid w:val="00AF5843"/>
    <w:rsid w:val="00AF5C57"/>
    <w:rsid w:val="00B00683"/>
    <w:rsid w:val="00B02AD7"/>
    <w:rsid w:val="00B02EC5"/>
    <w:rsid w:val="00B102C4"/>
    <w:rsid w:val="00B11458"/>
    <w:rsid w:val="00B12957"/>
    <w:rsid w:val="00B139D9"/>
    <w:rsid w:val="00B1657A"/>
    <w:rsid w:val="00B2073B"/>
    <w:rsid w:val="00B30CC3"/>
    <w:rsid w:val="00B361AB"/>
    <w:rsid w:val="00B37DD8"/>
    <w:rsid w:val="00B431DD"/>
    <w:rsid w:val="00B43D0E"/>
    <w:rsid w:val="00B4405C"/>
    <w:rsid w:val="00B45648"/>
    <w:rsid w:val="00B4612C"/>
    <w:rsid w:val="00B5004C"/>
    <w:rsid w:val="00B62964"/>
    <w:rsid w:val="00B70DED"/>
    <w:rsid w:val="00B73793"/>
    <w:rsid w:val="00B741E8"/>
    <w:rsid w:val="00B74FBF"/>
    <w:rsid w:val="00B7746A"/>
    <w:rsid w:val="00B77A11"/>
    <w:rsid w:val="00B80618"/>
    <w:rsid w:val="00B84541"/>
    <w:rsid w:val="00B90381"/>
    <w:rsid w:val="00B91073"/>
    <w:rsid w:val="00B92C26"/>
    <w:rsid w:val="00B96775"/>
    <w:rsid w:val="00BA1BC9"/>
    <w:rsid w:val="00BA6623"/>
    <w:rsid w:val="00BA7C01"/>
    <w:rsid w:val="00BB2B99"/>
    <w:rsid w:val="00BB4239"/>
    <w:rsid w:val="00BB681E"/>
    <w:rsid w:val="00BC428A"/>
    <w:rsid w:val="00BC6641"/>
    <w:rsid w:val="00BD3239"/>
    <w:rsid w:val="00BD6F44"/>
    <w:rsid w:val="00BE3C28"/>
    <w:rsid w:val="00BE477A"/>
    <w:rsid w:val="00BE5478"/>
    <w:rsid w:val="00BE5789"/>
    <w:rsid w:val="00BE6417"/>
    <w:rsid w:val="00BF084C"/>
    <w:rsid w:val="00BF162F"/>
    <w:rsid w:val="00BF1A1D"/>
    <w:rsid w:val="00BF4C19"/>
    <w:rsid w:val="00BF4E82"/>
    <w:rsid w:val="00C008BA"/>
    <w:rsid w:val="00C009E1"/>
    <w:rsid w:val="00C04E17"/>
    <w:rsid w:val="00C1704A"/>
    <w:rsid w:val="00C214A7"/>
    <w:rsid w:val="00C2303F"/>
    <w:rsid w:val="00C24DF5"/>
    <w:rsid w:val="00C27860"/>
    <w:rsid w:val="00C31085"/>
    <w:rsid w:val="00C34F55"/>
    <w:rsid w:val="00C47FCF"/>
    <w:rsid w:val="00C50700"/>
    <w:rsid w:val="00C51B96"/>
    <w:rsid w:val="00C532D9"/>
    <w:rsid w:val="00C575A7"/>
    <w:rsid w:val="00C6043B"/>
    <w:rsid w:val="00C64AAF"/>
    <w:rsid w:val="00C6563A"/>
    <w:rsid w:val="00C72628"/>
    <w:rsid w:val="00C80D0C"/>
    <w:rsid w:val="00C87945"/>
    <w:rsid w:val="00C95440"/>
    <w:rsid w:val="00C978EF"/>
    <w:rsid w:val="00CA1E6E"/>
    <w:rsid w:val="00CA4034"/>
    <w:rsid w:val="00CB4A61"/>
    <w:rsid w:val="00CC0713"/>
    <w:rsid w:val="00CC0E95"/>
    <w:rsid w:val="00CC2A47"/>
    <w:rsid w:val="00CC3EE7"/>
    <w:rsid w:val="00CC6877"/>
    <w:rsid w:val="00CD042A"/>
    <w:rsid w:val="00CD724A"/>
    <w:rsid w:val="00CE1EB4"/>
    <w:rsid w:val="00CE4432"/>
    <w:rsid w:val="00CF4595"/>
    <w:rsid w:val="00CF589B"/>
    <w:rsid w:val="00CF6B57"/>
    <w:rsid w:val="00CF7D12"/>
    <w:rsid w:val="00CF7EBB"/>
    <w:rsid w:val="00D00D52"/>
    <w:rsid w:val="00D0241E"/>
    <w:rsid w:val="00D04F31"/>
    <w:rsid w:val="00D0716C"/>
    <w:rsid w:val="00D0783E"/>
    <w:rsid w:val="00D126DD"/>
    <w:rsid w:val="00D170A2"/>
    <w:rsid w:val="00D208BD"/>
    <w:rsid w:val="00D20D65"/>
    <w:rsid w:val="00D237D1"/>
    <w:rsid w:val="00D254C1"/>
    <w:rsid w:val="00D27848"/>
    <w:rsid w:val="00D30C4F"/>
    <w:rsid w:val="00D315C8"/>
    <w:rsid w:val="00D35D38"/>
    <w:rsid w:val="00D3681D"/>
    <w:rsid w:val="00D44B18"/>
    <w:rsid w:val="00D46FDF"/>
    <w:rsid w:val="00D50D9E"/>
    <w:rsid w:val="00D512C8"/>
    <w:rsid w:val="00D65079"/>
    <w:rsid w:val="00D66B23"/>
    <w:rsid w:val="00D868D7"/>
    <w:rsid w:val="00D917F2"/>
    <w:rsid w:val="00D95E35"/>
    <w:rsid w:val="00DA490A"/>
    <w:rsid w:val="00DA6E0C"/>
    <w:rsid w:val="00DB167F"/>
    <w:rsid w:val="00DB449A"/>
    <w:rsid w:val="00DB4FAF"/>
    <w:rsid w:val="00DB78D6"/>
    <w:rsid w:val="00DC18A1"/>
    <w:rsid w:val="00DC255C"/>
    <w:rsid w:val="00DD1D8B"/>
    <w:rsid w:val="00DE78FA"/>
    <w:rsid w:val="00DE7CAD"/>
    <w:rsid w:val="00DF07A6"/>
    <w:rsid w:val="00DF46BE"/>
    <w:rsid w:val="00DF4781"/>
    <w:rsid w:val="00E01881"/>
    <w:rsid w:val="00E02098"/>
    <w:rsid w:val="00E0328A"/>
    <w:rsid w:val="00E03CCF"/>
    <w:rsid w:val="00E03E12"/>
    <w:rsid w:val="00E06994"/>
    <w:rsid w:val="00E06B76"/>
    <w:rsid w:val="00E070A6"/>
    <w:rsid w:val="00E072DE"/>
    <w:rsid w:val="00E11786"/>
    <w:rsid w:val="00E125C4"/>
    <w:rsid w:val="00E20C30"/>
    <w:rsid w:val="00E232FB"/>
    <w:rsid w:val="00E265A7"/>
    <w:rsid w:val="00E27658"/>
    <w:rsid w:val="00E30687"/>
    <w:rsid w:val="00E317C1"/>
    <w:rsid w:val="00E344FE"/>
    <w:rsid w:val="00E34776"/>
    <w:rsid w:val="00E357CC"/>
    <w:rsid w:val="00E372AE"/>
    <w:rsid w:val="00E37422"/>
    <w:rsid w:val="00E41038"/>
    <w:rsid w:val="00E42C97"/>
    <w:rsid w:val="00E42DBC"/>
    <w:rsid w:val="00E55571"/>
    <w:rsid w:val="00E56975"/>
    <w:rsid w:val="00E56C58"/>
    <w:rsid w:val="00E640E3"/>
    <w:rsid w:val="00E65F5F"/>
    <w:rsid w:val="00E6629E"/>
    <w:rsid w:val="00E73B7F"/>
    <w:rsid w:val="00E74DAD"/>
    <w:rsid w:val="00E810BE"/>
    <w:rsid w:val="00E8443F"/>
    <w:rsid w:val="00E8539B"/>
    <w:rsid w:val="00E856E2"/>
    <w:rsid w:val="00E86541"/>
    <w:rsid w:val="00E90513"/>
    <w:rsid w:val="00E929FE"/>
    <w:rsid w:val="00E96438"/>
    <w:rsid w:val="00E96FB5"/>
    <w:rsid w:val="00E973F5"/>
    <w:rsid w:val="00EA1B71"/>
    <w:rsid w:val="00EA3E20"/>
    <w:rsid w:val="00EA3F63"/>
    <w:rsid w:val="00EA602F"/>
    <w:rsid w:val="00EA7623"/>
    <w:rsid w:val="00EB12F6"/>
    <w:rsid w:val="00EB2DD3"/>
    <w:rsid w:val="00EB3021"/>
    <w:rsid w:val="00EB7B3C"/>
    <w:rsid w:val="00EC2676"/>
    <w:rsid w:val="00EC3A3D"/>
    <w:rsid w:val="00EC7B02"/>
    <w:rsid w:val="00ED0A80"/>
    <w:rsid w:val="00ED73C4"/>
    <w:rsid w:val="00EE0D5D"/>
    <w:rsid w:val="00EE4322"/>
    <w:rsid w:val="00EE682C"/>
    <w:rsid w:val="00EF17EE"/>
    <w:rsid w:val="00EF1D3E"/>
    <w:rsid w:val="00EF1D51"/>
    <w:rsid w:val="00EF42C5"/>
    <w:rsid w:val="00EF71E8"/>
    <w:rsid w:val="00F01EEB"/>
    <w:rsid w:val="00F0717C"/>
    <w:rsid w:val="00F1233F"/>
    <w:rsid w:val="00F20FAA"/>
    <w:rsid w:val="00F211E4"/>
    <w:rsid w:val="00F248C5"/>
    <w:rsid w:val="00F30970"/>
    <w:rsid w:val="00F31318"/>
    <w:rsid w:val="00F31A96"/>
    <w:rsid w:val="00F3320C"/>
    <w:rsid w:val="00F35383"/>
    <w:rsid w:val="00F40E6E"/>
    <w:rsid w:val="00F41A9B"/>
    <w:rsid w:val="00F433B9"/>
    <w:rsid w:val="00F437E8"/>
    <w:rsid w:val="00F438DB"/>
    <w:rsid w:val="00F4396A"/>
    <w:rsid w:val="00F47224"/>
    <w:rsid w:val="00F513A3"/>
    <w:rsid w:val="00F55B3F"/>
    <w:rsid w:val="00F63609"/>
    <w:rsid w:val="00F63F41"/>
    <w:rsid w:val="00F656F5"/>
    <w:rsid w:val="00F66ACD"/>
    <w:rsid w:val="00F66FFA"/>
    <w:rsid w:val="00F724F8"/>
    <w:rsid w:val="00F812F9"/>
    <w:rsid w:val="00F843B5"/>
    <w:rsid w:val="00F86075"/>
    <w:rsid w:val="00F86939"/>
    <w:rsid w:val="00F90812"/>
    <w:rsid w:val="00F95385"/>
    <w:rsid w:val="00F956A4"/>
    <w:rsid w:val="00F95BF8"/>
    <w:rsid w:val="00FA19F3"/>
    <w:rsid w:val="00FA1CCD"/>
    <w:rsid w:val="00FA3829"/>
    <w:rsid w:val="00FA5AA8"/>
    <w:rsid w:val="00FA74CC"/>
    <w:rsid w:val="00FB566A"/>
    <w:rsid w:val="00FB5762"/>
    <w:rsid w:val="00FB5B39"/>
    <w:rsid w:val="00FB7F54"/>
    <w:rsid w:val="00FC1433"/>
    <w:rsid w:val="00FC7872"/>
    <w:rsid w:val="00FD0BFF"/>
    <w:rsid w:val="00FD2D1A"/>
    <w:rsid w:val="00FD3B4E"/>
    <w:rsid w:val="00FD4B69"/>
    <w:rsid w:val="00FE05E1"/>
    <w:rsid w:val="00FE2FC8"/>
    <w:rsid w:val="00FE38FB"/>
    <w:rsid w:val="00FE4B35"/>
    <w:rsid w:val="00FE7AD8"/>
    <w:rsid w:val="00FF2D95"/>
    <w:rsid w:val="00FF3517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 1 Char Char Char Знак Знак Char Char,Heading 1 Char1 Char"/>
    <w:basedOn w:val="Normal"/>
    <w:next w:val="Normal"/>
    <w:link w:val="Heading1Char"/>
    <w:qFormat/>
    <w:rsid w:val="005F32F1"/>
    <w:pPr>
      <w:keepNext/>
      <w:spacing w:after="0" w:line="240" w:lineRule="auto"/>
      <w:ind w:firstLine="2835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4E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51650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951650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165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1650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F0534"/>
    <w:pPr>
      <w:ind w:left="720"/>
      <w:contextualSpacing/>
    </w:pPr>
  </w:style>
  <w:style w:type="paragraph" w:styleId="NormalWeb">
    <w:name w:val="Normal (Web)"/>
    <w:basedOn w:val="Normal"/>
    <w:rsid w:val="003B0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4">
    <w:name w:val="Level4"/>
    <w:basedOn w:val="Normal"/>
    <w:rsid w:val="00E03E12"/>
    <w:pPr>
      <w:numPr>
        <w:numId w:val="1"/>
      </w:numPr>
      <w:tabs>
        <w:tab w:val="num" w:pos="1134"/>
      </w:tabs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Level5">
    <w:name w:val="Level5"/>
    <w:basedOn w:val="Normal"/>
    <w:rsid w:val="00E03E12"/>
    <w:pPr>
      <w:numPr>
        <w:ilvl w:val="1"/>
        <w:numId w:val="1"/>
      </w:numPr>
      <w:tabs>
        <w:tab w:val="clear" w:pos="1440"/>
        <w:tab w:val="num" w:pos="1134"/>
        <w:tab w:val="left" w:pos="1418"/>
      </w:tabs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Level6">
    <w:name w:val="Level6"/>
    <w:basedOn w:val="Normal"/>
    <w:rsid w:val="00E03E12"/>
    <w:pPr>
      <w:numPr>
        <w:ilvl w:val="2"/>
        <w:numId w:val="1"/>
      </w:numPr>
      <w:tabs>
        <w:tab w:val="left" w:pos="1134"/>
        <w:tab w:val="num" w:pos="1417"/>
      </w:tabs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table" w:styleId="TableGrid">
    <w:name w:val="Table Grid"/>
    <w:basedOn w:val="TableNormal"/>
    <w:rsid w:val="00B37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7D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abelstyle">
    <w:name w:val="labelstyle"/>
    <w:basedOn w:val="DefaultParagraphFont"/>
    <w:rsid w:val="00B37DD8"/>
  </w:style>
  <w:style w:type="character" w:customStyle="1" w:styleId="Heading1Char">
    <w:name w:val="Heading 1 Char"/>
    <w:aliases w:val="Heading 1 Char Char Char Знак Знак Char Char Char,Heading 1 Char1 Char Char"/>
    <w:basedOn w:val="DefaultParagraphFont"/>
    <w:link w:val="Heading1"/>
    <w:rsid w:val="005F32F1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NoSpacing">
    <w:name w:val="No Spacing"/>
    <w:link w:val="NoSpacingChar"/>
    <w:uiPriority w:val="1"/>
    <w:qFormat/>
    <w:rsid w:val="00E06B7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0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E4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44"/>
    <w:rPr>
      <w:rFonts w:ascii="Tahoma" w:hAnsi="Tahoma" w:cs="Tahoma"/>
      <w:sz w:val="16"/>
      <w:szCs w:val="16"/>
    </w:rPr>
  </w:style>
  <w:style w:type="character" w:customStyle="1" w:styleId="docsign1">
    <w:name w:val="doc_sign1"/>
    <w:basedOn w:val="DefaultParagraphFont"/>
    <w:rsid w:val="005E750E"/>
  </w:style>
  <w:style w:type="paragraph" w:styleId="Header">
    <w:name w:val="header"/>
    <w:basedOn w:val="Normal"/>
    <w:link w:val="HeaderChar"/>
    <w:uiPriority w:val="99"/>
    <w:unhideWhenUsed/>
    <w:rsid w:val="006A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CEF"/>
  </w:style>
  <w:style w:type="paragraph" w:styleId="Footer">
    <w:name w:val="footer"/>
    <w:basedOn w:val="Normal"/>
    <w:link w:val="FooterChar"/>
    <w:uiPriority w:val="99"/>
    <w:unhideWhenUsed/>
    <w:rsid w:val="006A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CEF"/>
  </w:style>
  <w:style w:type="character" w:customStyle="1" w:styleId="fontstyle01">
    <w:name w:val="fontstyle01"/>
    <w:basedOn w:val="DefaultParagraphFont"/>
    <w:rsid w:val="00B12957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003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BD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BD1"/>
    <w:rPr>
      <w:rFonts w:ascii="Calibri" w:eastAsia="Calibri" w:hAnsi="Calibri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82BD1"/>
    <w:rPr>
      <w:vertAlign w:val="superscript"/>
    </w:rPr>
  </w:style>
  <w:style w:type="character" w:customStyle="1" w:styleId="NoSpacingChar">
    <w:name w:val="No Spacing Char"/>
    <w:link w:val="NoSpacing"/>
    <w:uiPriority w:val="1"/>
    <w:qFormat/>
    <w:locked/>
    <w:rsid w:val="00020940"/>
  </w:style>
  <w:style w:type="character" w:customStyle="1" w:styleId="Heading4Char">
    <w:name w:val="Heading 4 Char"/>
    <w:basedOn w:val="DefaultParagraphFont"/>
    <w:link w:val="Heading4"/>
    <w:uiPriority w:val="9"/>
    <w:rsid w:val="002D4E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D4E6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B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 1 Char Char Char Знак Знак Char Char,Heading 1 Char1 Char"/>
    <w:basedOn w:val="Normal"/>
    <w:next w:val="Normal"/>
    <w:link w:val="Heading1Char"/>
    <w:qFormat/>
    <w:rsid w:val="005F32F1"/>
    <w:pPr>
      <w:keepNext/>
      <w:spacing w:after="0" w:line="240" w:lineRule="auto"/>
      <w:ind w:firstLine="2835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4E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51650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951650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165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1650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F0534"/>
    <w:pPr>
      <w:ind w:left="720"/>
      <w:contextualSpacing/>
    </w:pPr>
  </w:style>
  <w:style w:type="paragraph" w:styleId="NormalWeb">
    <w:name w:val="Normal (Web)"/>
    <w:basedOn w:val="Normal"/>
    <w:rsid w:val="003B0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4">
    <w:name w:val="Level4"/>
    <w:basedOn w:val="Normal"/>
    <w:rsid w:val="00E03E12"/>
    <w:pPr>
      <w:numPr>
        <w:numId w:val="1"/>
      </w:numPr>
      <w:tabs>
        <w:tab w:val="num" w:pos="1134"/>
      </w:tabs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Level5">
    <w:name w:val="Level5"/>
    <w:basedOn w:val="Normal"/>
    <w:rsid w:val="00E03E12"/>
    <w:pPr>
      <w:numPr>
        <w:ilvl w:val="1"/>
        <w:numId w:val="1"/>
      </w:numPr>
      <w:tabs>
        <w:tab w:val="clear" w:pos="1440"/>
        <w:tab w:val="num" w:pos="1134"/>
        <w:tab w:val="left" w:pos="1418"/>
      </w:tabs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Level6">
    <w:name w:val="Level6"/>
    <w:basedOn w:val="Normal"/>
    <w:rsid w:val="00E03E12"/>
    <w:pPr>
      <w:numPr>
        <w:ilvl w:val="2"/>
        <w:numId w:val="1"/>
      </w:numPr>
      <w:tabs>
        <w:tab w:val="left" w:pos="1134"/>
        <w:tab w:val="num" w:pos="1417"/>
      </w:tabs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table" w:styleId="TableGrid">
    <w:name w:val="Table Grid"/>
    <w:basedOn w:val="TableNormal"/>
    <w:rsid w:val="00B37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7D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abelstyle">
    <w:name w:val="labelstyle"/>
    <w:basedOn w:val="DefaultParagraphFont"/>
    <w:rsid w:val="00B37DD8"/>
  </w:style>
  <w:style w:type="character" w:customStyle="1" w:styleId="Heading1Char">
    <w:name w:val="Heading 1 Char"/>
    <w:aliases w:val="Heading 1 Char Char Char Знак Знак Char Char Char,Heading 1 Char1 Char Char"/>
    <w:basedOn w:val="DefaultParagraphFont"/>
    <w:link w:val="Heading1"/>
    <w:rsid w:val="005F32F1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NoSpacing">
    <w:name w:val="No Spacing"/>
    <w:link w:val="NoSpacingChar"/>
    <w:uiPriority w:val="1"/>
    <w:qFormat/>
    <w:rsid w:val="00E06B7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0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E4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44"/>
    <w:rPr>
      <w:rFonts w:ascii="Tahoma" w:hAnsi="Tahoma" w:cs="Tahoma"/>
      <w:sz w:val="16"/>
      <w:szCs w:val="16"/>
    </w:rPr>
  </w:style>
  <w:style w:type="character" w:customStyle="1" w:styleId="docsign1">
    <w:name w:val="doc_sign1"/>
    <w:basedOn w:val="DefaultParagraphFont"/>
    <w:rsid w:val="005E750E"/>
  </w:style>
  <w:style w:type="paragraph" w:styleId="Header">
    <w:name w:val="header"/>
    <w:basedOn w:val="Normal"/>
    <w:link w:val="HeaderChar"/>
    <w:uiPriority w:val="99"/>
    <w:unhideWhenUsed/>
    <w:rsid w:val="006A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CEF"/>
  </w:style>
  <w:style w:type="paragraph" w:styleId="Footer">
    <w:name w:val="footer"/>
    <w:basedOn w:val="Normal"/>
    <w:link w:val="FooterChar"/>
    <w:uiPriority w:val="99"/>
    <w:unhideWhenUsed/>
    <w:rsid w:val="006A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CEF"/>
  </w:style>
  <w:style w:type="character" w:customStyle="1" w:styleId="fontstyle01">
    <w:name w:val="fontstyle01"/>
    <w:basedOn w:val="DefaultParagraphFont"/>
    <w:rsid w:val="00B12957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003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BD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BD1"/>
    <w:rPr>
      <w:rFonts w:ascii="Calibri" w:eastAsia="Calibri" w:hAnsi="Calibri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82BD1"/>
    <w:rPr>
      <w:vertAlign w:val="superscript"/>
    </w:rPr>
  </w:style>
  <w:style w:type="character" w:customStyle="1" w:styleId="NoSpacingChar">
    <w:name w:val="No Spacing Char"/>
    <w:link w:val="NoSpacing"/>
    <w:uiPriority w:val="1"/>
    <w:qFormat/>
    <w:locked/>
    <w:rsid w:val="00020940"/>
  </w:style>
  <w:style w:type="character" w:customStyle="1" w:styleId="Heading4Char">
    <w:name w:val="Heading 4 Char"/>
    <w:basedOn w:val="DefaultParagraphFont"/>
    <w:link w:val="Heading4"/>
    <w:uiPriority w:val="9"/>
    <w:rsid w:val="002D4E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D4E6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B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rmy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791E6-2400-4474-9189-602D88DD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24</Pages>
  <Words>6140</Words>
  <Characters>35001</Characters>
  <Application>Microsoft Office Word</Application>
  <DocSecurity>0</DocSecurity>
  <Lines>291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gheorghe.donica</dc:creator>
  <cp:lastModifiedBy>Teodor Sergiu</cp:lastModifiedBy>
  <cp:revision>5</cp:revision>
  <cp:lastPrinted>2022-12-23T13:34:00Z</cp:lastPrinted>
  <dcterms:created xsi:type="dcterms:W3CDTF">2024-04-09T10:09:00Z</dcterms:created>
  <dcterms:modified xsi:type="dcterms:W3CDTF">2024-04-09T11:39:00Z</dcterms:modified>
</cp:coreProperties>
</file>